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5FF5C" w14:textId="77777777" w:rsidR="005E1C12" w:rsidRPr="00144F7B" w:rsidRDefault="005E1C12">
      <w:pPr>
        <w:jc w:val="center"/>
        <w:rPr>
          <w:b/>
          <w:bCs/>
          <w:sz w:val="32"/>
          <w:szCs w:val="32"/>
        </w:rPr>
      </w:pPr>
      <w:r w:rsidRPr="00144F7B">
        <w:rPr>
          <w:b/>
          <w:bCs/>
          <w:sz w:val="32"/>
          <w:szCs w:val="32"/>
        </w:rPr>
        <w:t>INFORMATION RELATIVE TO</w:t>
      </w:r>
    </w:p>
    <w:p w14:paraId="12624896" w14:textId="77777777" w:rsidR="005E1C12" w:rsidRDefault="005E1C12">
      <w:pPr>
        <w:jc w:val="center"/>
        <w:rPr>
          <w:b/>
          <w:bCs/>
          <w:sz w:val="32"/>
          <w:szCs w:val="32"/>
        </w:rPr>
      </w:pPr>
      <w:r w:rsidRPr="00144F7B">
        <w:rPr>
          <w:b/>
          <w:bCs/>
          <w:sz w:val="32"/>
          <w:szCs w:val="32"/>
        </w:rPr>
        <w:t>THE DRAFT TITLE V OPERATING PERMIT</w:t>
      </w:r>
    </w:p>
    <w:p w14:paraId="5F876600" w14:textId="5AA59424" w:rsidR="004600E2" w:rsidRPr="00144F7B" w:rsidRDefault="00BF784E">
      <w:pPr>
        <w:jc w:val="center"/>
        <w:rPr>
          <w:b/>
          <w:bCs/>
          <w:sz w:val="32"/>
          <w:szCs w:val="32"/>
        </w:rPr>
      </w:pPr>
      <w:r>
        <w:rPr>
          <w:b/>
          <w:bCs/>
          <w:sz w:val="32"/>
          <w:szCs w:val="32"/>
        </w:rPr>
        <w:t>September 9, 2019</w:t>
      </w:r>
    </w:p>
    <w:p w14:paraId="68610116" w14:textId="77777777" w:rsidR="005E1C12" w:rsidRPr="009E5D9C" w:rsidRDefault="005E1C12">
      <w:pPr>
        <w:jc w:val="center"/>
        <w:rPr>
          <w:sz w:val="24"/>
          <w:szCs w:val="24"/>
        </w:rPr>
      </w:pPr>
    </w:p>
    <w:p w14:paraId="6C73A931" w14:textId="77777777" w:rsidR="005E1C12" w:rsidRPr="009E5D9C" w:rsidRDefault="005E1C12">
      <w:pPr>
        <w:jc w:val="center"/>
        <w:rPr>
          <w:sz w:val="24"/>
          <w:szCs w:val="24"/>
        </w:rPr>
      </w:pPr>
      <w:r w:rsidRPr="009E5D9C">
        <w:rPr>
          <w:sz w:val="24"/>
          <w:szCs w:val="24"/>
        </w:rPr>
        <w:t>FOR:</w:t>
      </w:r>
    </w:p>
    <w:p w14:paraId="2C2EB4D6" w14:textId="77777777" w:rsidR="002D20C9" w:rsidRPr="002D20C9" w:rsidRDefault="00AC05E6" w:rsidP="002D20C9">
      <w:pPr>
        <w:pStyle w:val="ReferenceLine"/>
        <w:tabs>
          <w:tab w:val="left" w:pos="90"/>
        </w:tabs>
        <w:spacing w:after="0"/>
        <w:jc w:val="center"/>
        <w:rPr>
          <w:b/>
          <w:bCs/>
        </w:rPr>
      </w:pPr>
      <w:r w:rsidRPr="00AC05E6">
        <w:rPr>
          <w:b/>
          <w:bCs/>
        </w:rPr>
        <w:t xml:space="preserve"> </w:t>
      </w:r>
      <w:r w:rsidR="002D20C9" w:rsidRPr="002D20C9">
        <w:rPr>
          <w:b/>
          <w:bCs/>
        </w:rPr>
        <w:t>J T Shannon Lumber Company</w:t>
      </w:r>
    </w:p>
    <w:p w14:paraId="16DC4F49" w14:textId="77777777" w:rsidR="002D20C9" w:rsidRPr="002D20C9" w:rsidRDefault="002D20C9" w:rsidP="002D20C9">
      <w:pPr>
        <w:pStyle w:val="ReferenceLine"/>
        <w:tabs>
          <w:tab w:val="left" w:pos="90"/>
        </w:tabs>
        <w:spacing w:after="0"/>
        <w:jc w:val="center"/>
        <w:rPr>
          <w:b/>
          <w:bCs/>
        </w:rPr>
      </w:pPr>
      <w:r w:rsidRPr="002D20C9">
        <w:rPr>
          <w:b/>
          <w:bCs/>
        </w:rPr>
        <w:t>2200 Cole Road</w:t>
      </w:r>
    </w:p>
    <w:p w14:paraId="1CDA5952" w14:textId="77777777" w:rsidR="00AC05E6" w:rsidRDefault="002D20C9" w:rsidP="002D20C9">
      <w:pPr>
        <w:pStyle w:val="ReferenceLine"/>
        <w:widowControl/>
        <w:tabs>
          <w:tab w:val="left" w:pos="90"/>
        </w:tabs>
        <w:spacing w:after="0"/>
        <w:jc w:val="center"/>
        <w:rPr>
          <w:b/>
          <w:bCs/>
        </w:rPr>
      </w:pPr>
      <w:r w:rsidRPr="002D20C9">
        <w:rPr>
          <w:b/>
          <w:bCs/>
        </w:rPr>
        <w:t>Horn Lake, Mississippi</w:t>
      </w:r>
    </w:p>
    <w:p w14:paraId="7FA1624C" w14:textId="77777777" w:rsidR="002D20C9" w:rsidRPr="009E5D9C" w:rsidRDefault="002D20C9" w:rsidP="002D20C9">
      <w:pPr>
        <w:pStyle w:val="ReferenceLine"/>
        <w:widowControl/>
        <w:tabs>
          <w:tab w:val="left" w:pos="90"/>
        </w:tabs>
        <w:spacing w:after="0"/>
        <w:jc w:val="center"/>
      </w:pPr>
    </w:p>
    <w:p w14:paraId="6D44F0B2" w14:textId="77777777" w:rsidR="005E1C12" w:rsidRPr="009E5D9C" w:rsidRDefault="005E1C12">
      <w:pPr>
        <w:rPr>
          <w:sz w:val="24"/>
          <w:szCs w:val="24"/>
        </w:rPr>
      </w:pPr>
      <w:r w:rsidRPr="009E5D9C">
        <w:rPr>
          <w:sz w:val="24"/>
          <w:szCs w:val="24"/>
          <w:u w:val="single"/>
        </w:rPr>
        <w:t>FACILITY DESCRIPTION</w:t>
      </w:r>
    </w:p>
    <w:p w14:paraId="08D2DCDF" w14:textId="2B69F223" w:rsidR="002C54C4" w:rsidRDefault="00AC05E6" w:rsidP="00AC05E6">
      <w:pPr>
        <w:jc w:val="both"/>
        <w:rPr>
          <w:sz w:val="24"/>
          <w:szCs w:val="24"/>
        </w:rPr>
      </w:pPr>
      <w:r w:rsidRPr="00AC05E6">
        <w:rPr>
          <w:sz w:val="24"/>
          <w:szCs w:val="24"/>
        </w:rPr>
        <w:t xml:space="preserve">The </w:t>
      </w:r>
      <w:r w:rsidR="002D20C9" w:rsidRPr="002D20C9">
        <w:rPr>
          <w:sz w:val="24"/>
          <w:szCs w:val="24"/>
        </w:rPr>
        <w:t>J T Shannon Lumber Company</w:t>
      </w:r>
      <w:r w:rsidR="002D20C9">
        <w:rPr>
          <w:sz w:val="24"/>
          <w:szCs w:val="24"/>
        </w:rPr>
        <w:t xml:space="preserve"> </w:t>
      </w:r>
      <w:r w:rsidR="00830508">
        <w:rPr>
          <w:sz w:val="24"/>
          <w:szCs w:val="24"/>
        </w:rPr>
        <w:t>operates a sawmill</w:t>
      </w:r>
      <w:r w:rsidR="00C6195E">
        <w:rPr>
          <w:sz w:val="24"/>
          <w:szCs w:val="24"/>
        </w:rPr>
        <w:t xml:space="preserve"> and lumber kiln</w:t>
      </w:r>
      <w:r w:rsidR="00830508">
        <w:rPr>
          <w:sz w:val="24"/>
          <w:szCs w:val="24"/>
        </w:rPr>
        <w:t xml:space="preserve"> whose products range from wood flooring to </w:t>
      </w:r>
      <w:r w:rsidR="00830508" w:rsidRPr="00830508">
        <w:rPr>
          <w:sz w:val="24"/>
          <w:szCs w:val="24"/>
        </w:rPr>
        <w:t>architectural molding</w:t>
      </w:r>
      <w:r w:rsidRPr="00830508">
        <w:rPr>
          <w:sz w:val="24"/>
          <w:szCs w:val="24"/>
        </w:rPr>
        <w:t>.  The facility</w:t>
      </w:r>
      <w:r w:rsidR="002D03CC" w:rsidRPr="00830508">
        <w:rPr>
          <w:sz w:val="24"/>
          <w:szCs w:val="24"/>
        </w:rPr>
        <w:t xml:space="preserve"> consists of significant sources of emissions</w:t>
      </w:r>
      <w:r w:rsidR="0069426F" w:rsidRPr="00830508">
        <w:rPr>
          <w:sz w:val="24"/>
          <w:szCs w:val="24"/>
        </w:rPr>
        <w:t xml:space="preserve"> from</w:t>
      </w:r>
      <w:r w:rsidR="002D03CC" w:rsidRPr="00830508">
        <w:rPr>
          <w:sz w:val="24"/>
          <w:szCs w:val="24"/>
        </w:rPr>
        <w:t xml:space="preserve"> </w:t>
      </w:r>
      <w:r w:rsidR="002C54C4">
        <w:rPr>
          <w:sz w:val="24"/>
          <w:szCs w:val="24"/>
        </w:rPr>
        <w:t xml:space="preserve">fourteen (14) dry kilns, </w:t>
      </w:r>
      <w:r w:rsidR="002A0DB9">
        <w:rPr>
          <w:sz w:val="24"/>
          <w:szCs w:val="24"/>
        </w:rPr>
        <w:t xml:space="preserve">one (1) </w:t>
      </w:r>
      <w:r w:rsidR="002A0DB9" w:rsidRPr="002A0DB9">
        <w:rPr>
          <w:sz w:val="24"/>
          <w:szCs w:val="24"/>
        </w:rPr>
        <w:t xml:space="preserve">28.7 MMBTU/hr </w:t>
      </w:r>
      <w:r w:rsidR="002A0DB9">
        <w:rPr>
          <w:sz w:val="24"/>
          <w:szCs w:val="24"/>
        </w:rPr>
        <w:t>wood-f</w:t>
      </w:r>
      <w:r w:rsidR="002A0DB9" w:rsidRPr="002A0DB9">
        <w:rPr>
          <w:sz w:val="24"/>
          <w:szCs w:val="24"/>
        </w:rPr>
        <w:t xml:space="preserve">ired </w:t>
      </w:r>
      <w:r w:rsidR="002A0DB9">
        <w:rPr>
          <w:sz w:val="24"/>
          <w:szCs w:val="24"/>
        </w:rPr>
        <w:t>b</w:t>
      </w:r>
      <w:r w:rsidR="002A0DB9" w:rsidRPr="002A0DB9">
        <w:rPr>
          <w:sz w:val="24"/>
          <w:szCs w:val="24"/>
        </w:rPr>
        <w:t>oiler</w:t>
      </w:r>
      <w:r w:rsidR="002A0DB9">
        <w:rPr>
          <w:sz w:val="24"/>
          <w:szCs w:val="24"/>
        </w:rPr>
        <w:t>, one (1) 0.06 MM</w:t>
      </w:r>
      <w:r w:rsidR="002A0DB9" w:rsidRPr="002A0DB9">
        <w:rPr>
          <w:sz w:val="24"/>
          <w:szCs w:val="24"/>
        </w:rPr>
        <w:t xml:space="preserve">BTU/hr </w:t>
      </w:r>
      <w:r w:rsidR="002A0DB9">
        <w:rPr>
          <w:sz w:val="24"/>
          <w:szCs w:val="24"/>
        </w:rPr>
        <w:t>wood-f</w:t>
      </w:r>
      <w:r w:rsidR="002A0DB9" w:rsidRPr="002A0DB9">
        <w:rPr>
          <w:sz w:val="24"/>
          <w:szCs w:val="24"/>
        </w:rPr>
        <w:t xml:space="preserve">ired </w:t>
      </w:r>
      <w:r w:rsidR="002A0DB9">
        <w:rPr>
          <w:sz w:val="24"/>
          <w:szCs w:val="24"/>
        </w:rPr>
        <w:t>backup b</w:t>
      </w:r>
      <w:r w:rsidR="002A0DB9" w:rsidRPr="002A0DB9">
        <w:rPr>
          <w:sz w:val="24"/>
          <w:szCs w:val="24"/>
        </w:rPr>
        <w:t>oiler</w:t>
      </w:r>
      <w:r w:rsidR="002A0DB9">
        <w:rPr>
          <w:sz w:val="24"/>
          <w:szCs w:val="24"/>
        </w:rPr>
        <w:t xml:space="preserve">, painting operations, two (2) cyclones, </w:t>
      </w:r>
      <w:del w:id="0" w:author="Chad Winter" w:date="2019-10-16T09:38:00Z">
        <w:r w:rsidR="002A0DB9" w:rsidDel="00F0673C">
          <w:rPr>
            <w:sz w:val="24"/>
            <w:szCs w:val="24"/>
          </w:rPr>
          <w:delText xml:space="preserve">two </w:delText>
        </w:r>
      </w:del>
      <w:ins w:id="1" w:author="Chad Winter" w:date="2019-10-16T09:38:00Z">
        <w:r w:rsidR="00F0673C">
          <w:rPr>
            <w:sz w:val="24"/>
            <w:szCs w:val="24"/>
          </w:rPr>
          <w:t>one</w:t>
        </w:r>
        <w:r w:rsidR="00F0673C">
          <w:rPr>
            <w:sz w:val="24"/>
            <w:szCs w:val="24"/>
          </w:rPr>
          <w:t xml:space="preserve"> </w:t>
        </w:r>
      </w:ins>
      <w:r w:rsidR="002A0DB9">
        <w:rPr>
          <w:sz w:val="24"/>
          <w:szCs w:val="24"/>
        </w:rPr>
        <w:t>(</w:t>
      </w:r>
      <w:del w:id="2" w:author="Chad Winter" w:date="2019-10-16T09:38:00Z">
        <w:r w:rsidR="002A0DB9" w:rsidDel="00F0673C">
          <w:rPr>
            <w:sz w:val="24"/>
            <w:szCs w:val="24"/>
          </w:rPr>
          <w:delText>2</w:delText>
        </w:r>
      </w:del>
      <w:ins w:id="3" w:author="Chad Winter" w:date="2019-10-16T09:38:00Z">
        <w:r w:rsidR="00F0673C">
          <w:rPr>
            <w:sz w:val="24"/>
            <w:szCs w:val="24"/>
          </w:rPr>
          <w:t>1</w:t>
        </w:r>
      </w:ins>
      <w:r w:rsidR="002A0DB9">
        <w:rPr>
          <w:sz w:val="24"/>
          <w:szCs w:val="24"/>
        </w:rPr>
        <w:t>) baghouse</w:t>
      </w:r>
      <w:del w:id="4" w:author="Chad Winter" w:date="2019-10-16T09:38:00Z">
        <w:r w:rsidR="002A0DB9" w:rsidDel="00F0673C">
          <w:rPr>
            <w:sz w:val="24"/>
            <w:szCs w:val="24"/>
          </w:rPr>
          <w:delText>s</w:delText>
        </w:r>
      </w:del>
      <w:r w:rsidR="002A0DB9">
        <w:rPr>
          <w:sz w:val="24"/>
          <w:szCs w:val="24"/>
        </w:rPr>
        <w:t>, and fugitive emissions from sawdust and wood scrap handling activities.</w:t>
      </w:r>
    </w:p>
    <w:p w14:paraId="1C700266" w14:textId="77777777" w:rsidR="00AC05E6" w:rsidRPr="009E5D9C" w:rsidRDefault="00AC05E6" w:rsidP="00AC05E6">
      <w:pPr>
        <w:jc w:val="both"/>
        <w:rPr>
          <w:sz w:val="24"/>
          <w:szCs w:val="24"/>
        </w:rPr>
      </w:pPr>
    </w:p>
    <w:p w14:paraId="1018BD0D" w14:textId="77777777" w:rsidR="005E1C12" w:rsidRPr="009E5D9C" w:rsidRDefault="005E1C12">
      <w:pPr>
        <w:rPr>
          <w:sz w:val="24"/>
          <w:szCs w:val="24"/>
        </w:rPr>
      </w:pPr>
      <w:r w:rsidRPr="009E5D9C">
        <w:rPr>
          <w:sz w:val="24"/>
          <w:szCs w:val="24"/>
          <w:u w:val="single"/>
        </w:rPr>
        <w:t>TITLE V PROGRAM APPLICABILITY BASIS</w:t>
      </w:r>
    </w:p>
    <w:p w14:paraId="201965D4" w14:textId="77777777" w:rsidR="009E5D9C" w:rsidRPr="009E5D9C" w:rsidRDefault="009E5D9C" w:rsidP="009E5D9C">
      <w:pPr>
        <w:jc w:val="both"/>
        <w:rPr>
          <w:sz w:val="24"/>
          <w:szCs w:val="24"/>
        </w:rPr>
      </w:pPr>
      <w:r w:rsidRPr="009E5D9C">
        <w:rPr>
          <w:sz w:val="24"/>
          <w:szCs w:val="24"/>
        </w:rPr>
        <w:t xml:space="preserve">The </w:t>
      </w:r>
      <w:r w:rsidR="00AC05E6">
        <w:rPr>
          <w:sz w:val="24"/>
          <w:szCs w:val="24"/>
        </w:rPr>
        <w:t>facility</w:t>
      </w:r>
      <w:r w:rsidRPr="009E5D9C">
        <w:rPr>
          <w:sz w:val="24"/>
          <w:szCs w:val="24"/>
        </w:rPr>
        <w:t xml:space="preserve"> is a major source as defined by Title V of the Federal Clean Air Act due to its potential to emit more than 100 tons per year</w:t>
      </w:r>
      <w:r w:rsidR="00AC05E6">
        <w:rPr>
          <w:sz w:val="24"/>
          <w:szCs w:val="24"/>
        </w:rPr>
        <w:t xml:space="preserve"> (tpy) of </w:t>
      </w:r>
      <w:r w:rsidR="002A0DB9">
        <w:rPr>
          <w:sz w:val="24"/>
          <w:szCs w:val="24"/>
        </w:rPr>
        <w:t xml:space="preserve">Particulate Matter </w:t>
      </w:r>
      <w:bookmarkStart w:id="5" w:name="_GoBack"/>
      <w:bookmarkEnd w:id="5"/>
      <w:r w:rsidR="002A0DB9">
        <w:rPr>
          <w:sz w:val="24"/>
          <w:szCs w:val="24"/>
        </w:rPr>
        <w:t>of ten microns or less</w:t>
      </w:r>
      <w:r w:rsidRPr="009E5D9C">
        <w:rPr>
          <w:sz w:val="24"/>
          <w:szCs w:val="24"/>
        </w:rPr>
        <w:t xml:space="preserve"> (</w:t>
      </w:r>
      <w:r w:rsidR="002A0DB9">
        <w:rPr>
          <w:sz w:val="24"/>
          <w:szCs w:val="24"/>
        </w:rPr>
        <w:t>PM</w:t>
      </w:r>
      <w:r w:rsidR="002A0DB9" w:rsidRPr="002A0DB9">
        <w:rPr>
          <w:sz w:val="24"/>
          <w:szCs w:val="24"/>
          <w:vertAlign w:val="subscript"/>
        </w:rPr>
        <w:t>10</w:t>
      </w:r>
      <w:r w:rsidRPr="009E5D9C">
        <w:rPr>
          <w:sz w:val="24"/>
          <w:szCs w:val="24"/>
        </w:rPr>
        <w:t>)</w:t>
      </w:r>
      <w:r w:rsidR="0069426F">
        <w:rPr>
          <w:sz w:val="24"/>
          <w:szCs w:val="24"/>
        </w:rPr>
        <w:t xml:space="preserve">.  </w:t>
      </w:r>
      <w:r w:rsidRPr="009E5D9C">
        <w:rPr>
          <w:sz w:val="24"/>
          <w:szCs w:val="24"/>
        </w:rPr>
        <w:t xml:space="preserve">The </w:t>
      </w:r>
      <w:r w:rsidR="00AC05E6">
        <w:rPr>
          <w:sz w:val="24"/>
          <w:szCs w:val="24"/>
        </w:rPr>
        <w:t>facility</w:t>
      </w:r>
      <w:r w:rsidR="00AC05E6" w:rsidRPr="009E5D9C">
        <w:rPr>
          <w:sz w:val="24"/>
          <w:szCs w:val="24"/>
        </w:rPr>
        <w:t xml:space="preserve"> </w:t>
      </w:r>
      <w:r w:rsidR="002A0DB9">
        <w:rPr>
          <w:sz w:val="24"/>
          <w:szCs w:val="24"/>
        </w:rPr>
        <w:t>does not have</w:t>
      </w:r>
      <w:r w:rsidRPr="009E5D9C">
        <w:rPr>
          <w:sz w:val="24"/>
          <w:szCs w:val="24"/>
        </w:rPr>
        <w:t xml:space="preserve"> the potential to emit more than 25 tons per year of total hazardous air pollutants (HAP) </w:t>
      </w:r>
      <w:r w:rsidR="002A0DB9">
        <w:rPr>
          <w:sz w:val="24"/>
          <w:szCs w:val="24"/>
        </w:rPr>
        <w:t>or</w:t>
      </w:r>
      <w:r w:rsidRPr="009E5D9C">
        <w:rPr>
          <w:sz w:val="24"/>
          <w:szCs w:val="24"/>
        </w:rPr>
        <w:t xml:space="preserve"> more than 10 tons per year of an</w:t>
      </w:r>
      <w:r w:rsidR="002A0DB9">
        <w:rPr>
          <w:sz w:val="24"/>
          <w:szCs w:val="24"/>
        </w:rPr>
        <w:t>y</w:t>
      </w:r>
      <w:r w:rsidRPr="009E5D9C">
        <w:rPr>
          <w:sz w:val="24"/>
          <w:szCs w:val="24"/>
        </w:rPr>
        <w:t xml:space="preserve"> individual HAP.  Therefore, </w:t>
      </w:r>
      <w:r w:rsidR="002A0DB9">
        <w:rPr>
          <w:sz w:val="24"/>
          <w:szCs w:val="24"/>
        </w:rPr>
        <w:t xml:space="preserve">the facility is classified as an Area </w:t>
      </w:r>
      <w:r w:rsidRPr="009E5D9C">
        <w:rPr>
          <w:sz w:val="24"/>
          <w:szCs w:val="24"/>
        </w:rPr>
        <w:t xml:space="preserve">Source with respect to HAP emissions.  The potential emissions of </w:t>
      </w:r>
      <w:r w:rsidR="002A0DB9" w:rsidRPr="002A0DB9">
        <w:rPr>
          <w:sz w:val="24"/>
          <w:szCs w:val="24"/>
        </w:rPr>
        <w:t>PM</w:t>
      </w:r>
      <w:r w:rsidR="002A0DB9" w:rsidRPr="002A0DB9">
        <w:rPr>
          <w:sz w:val="24"/>
          <w:szCs w:val="24"/>
          <w:vertAlign w:val="subscript"/>
        </w:rPr>
        <w:t>10</w:t>
      </w:r>
      <w:r w:rsidR="002A0DB9">
        <w:rPr>
          <w:sz w:val="24"/>
          <w:szCs w:val="24"/>
        </w:rPr>
        <w:t xml:space="preserve"> </w:t>
      </w:r>
      <w:r w:rsidRPr="002A0DB9">
        <w:rPr>
          <w:sz w:val="24"/>
          <w:szCs w:val="24"/>
        </w:rPr>
        <w:t>from</w:t>
      </w:r>
      <w:r w:rsidRPr="009E5D9C">
        <w:rPr>
          <w:sz w:val="24"/>
          <w:szCs w:val="24"/>
        </w:rPr>
        <w:t xml:space="preserve"> the existing equipment at the </w:t>
      </w:r>
      <w:r w:rsidR="00AC05E6">
        <w:rPr>
          <w:sz w:val="24"/>
          <w:szCs w:val="24"/>
        </w:rPr>
        <w:t>facility</w:t>
      </w:r>
      <w:r w:rsidR="00AC05E6" w:rsidRPr="009E5D9C">
        <w:rPr>
          <w:sz w:val="24"/>
          <w:szCs w:val="24"/>
        </w:rPr>
        <w:t xml:space="preserve"> </w:t>
      </w:r>
      <w:r w:rsidR="002A0DB9">
        <w:rPr>
          <w:sz w:val="24"/>
          <w:szCs w:val="24"/>
        </w:rPr>
        <w:t>is less than</w:t>
      </w:r>
      <w:r w:rsidRPr="009E5D9C">
        <w:rPr>
          <w:sz w:val="24"/>
          <w:szCs w:val="24"/>
        </w:rPr>
        <w:t xml:space="preserve"> 250 tpy and hence the facility is considered an existing </w:t>
      </w:r>
      <w:r w:rsidR="002A0DB9">
        <w:rPr>
          <w:sz w:val="24"/>
          <w:szCs w:val="24"/>
        </w:rPr>
        <w:t>Minor So</w:t>
      </w:r>
      <w:r w:rsidRPr="009E5D9C">
        <w:rPr>
          <w:sz w:val="24"/>
          <w:szCs w:val="24"/>
        </w:rPr>
        <w:t xml:space="preserve">urce for PSD purposes. </w:t>
      </w:r>
    </w:p>
    <w:p w14:paraId="09644225" w14:textId="77777777" w:rsidR="009E5D9C" w:rsidRPr="009E5D9C" w:rsidRDefault="009E5D9C" w:rsidP="00B2164E">
      <w:pPr>
        <w:jc w:val="both"/>
        <w:rPr>
          <w:sz w:val="24"/>
          <w:szCs w:val="24"/>
        </w:rPr>
      </w:pPr>
    </w:p>
    <w:p w14:paraId="664A4DE5" w14:textId="77777777" w:rsidR="005E1C12" w:rsidRPr="009E5D9C" w:rsidRDefault="005E1C12">
      <w:pPr>
        <w:rPr>
          <w:sz w:val="24"/>
          <w:szCs w:val="24"/>
        </w:rPr>
      </w:pPr>
      <w:r w:rsidRPr="009E5D9C">
        <w:rPr>
          <w:sz w:val="24"/>
          <w:szCs w:val="24"/>
          <w:u w:val="single"/>
        </w:rPr>
        <w:t>LEGAL AND FACTUAL BASIS FOR DRAFT PERMIT CONDITIONS</w:t>
      </w:r>
    </w:p>
    <w:p w14:paraId="4B9B3CD5" w14:textId="77777777" w:rsidR="009E5D9C" w:rsidRDefault="009E5D9C" w:rsidP="009E5D9C">
      <w:pPr>
        <w:jc w:val="both"/>
        <w:rPr>
          <w:sz w:val="24"/>
          <w:szCs w:val="24"/>
        </w:rPr>
      </w:pPr>
      <w:r>
        <w:rPr>
          <w:sz w:val="24"/>
          <w:szCs w:val="24"/>
        </w:rPr>
        <w:t>The State and Federally-enforceable conditions of Title V Operating Permits are based upon the requirements of the State of Mississippi Air Emissions Operating Permit Regulations for the Purposes of Title V of the Federal Clean Air Act (11 Miss. Admin. Code Pt. 2, Ch. 6.), and applicable requirements effective upon the date of permit issuance.  Applicable requirement means all of the following as they apply to emissions units in a Title V source:</w:t>
      </w:r>
    </w:p>
    <w:p w14:paraId="1D798DC6" w14:textId="77777777" w:rsidR="009E5D9C" w:rsidRDefault="009E5D9C" w:rsidP="009E5D9C">
      <w:pPr>
        <w:jc w:val="both"/>
        <w:rPr>
          <w:sz w:val="24"/>
          <w:szCs w:val="24"/>
        </w:rPr>
      </w:pPr>
    </w:p>
    <w:p w14:paraId="5B40A8F7"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any standard or other requirement set forth in the State Implementation Plan (SIP) approved or promulgated by EPA through rulemaking under Title I of the Federal Clean Air Act (Federal Act) including the following:</w:t>
      </w:r>
    </w:p>
    <w:p w14:paraId="5A9EE2DF" w14:textId="77777777" w:rsidR="009E5D9C" w:rsidRDefault="009E5D9C" w:rsidP="009E5D9C">
      <w:pPr>
        <w:jc w:val="both"/>
        <w:rPr>
          <w:sz w:val="24"/>
          <w:szCs w:val="24"/>
        </w:rPr>
      </w:pPr>
    </w:p>
    <w:p w14:paraId="1C72685E" w14:textId="77777777" w:rsidR="009E5D9C" w:rsidRDefault="009E5D9C" w:rsidP="009E5D9C">
      <w:pPr>
        <w:tabs>
          <w:tab w:val="left" w:pos="720"/>
        </w:tabs>
        <w:ind w:left="1200" w:hanging="600"/>
        <w:jc w:val="both"/>
        <w:rPr>
          <w:sz w:val="24"/>
          <w:szCs w:val="24"/>
        </w:rPr>
      </w:pPr>
      <w:r>
        <w:rPr>
          <w:sz w:val="24"/>
          <w:szCs w:val="24"/>
        </w:rPr>
        <w:t>a.</w:t>
      </w:r>
      <w:r>
        <w:rPr>
          <w:sz w:val="24"/>
          <w:szCs w:val="24"/>
        </w:rPr>
        <w:tab/>
        <w:t xml:space="preserve">most of the State of </w:t>
      </w:r>
      <w:smartTag w:uri="urn:schemas-microsoft-com:office:smarttags" w:element="State">
        <w:smartTag w:uri="urn:schemas-microsoft-com:office:smarttags" w:element="place">
          <w:r>
            <w:rPr>
              <w:sz w:val="24"/>
              <w:szCs w:val="24"/>
            </w:rPr>
            <w:t>Mississippi Air Emission Regulations</w:t>
          </w:r>
        </w:smartTag>
      </w:smartTag>
      <w:r>
        <w:rPr>
          <w:sz w:val="24"/>
          <w:szCs w:val="24"/>
        </w:rPr>
        <w:t xml:space="preserve"> for the Prevention, Abatement, and Control of Air Contaminants (11 Miss. Admin. Code Pt. 2, Ch. 1.) </w:t>
      </w:r>
    </w:p>
    <w:p w14:paraId="6C1AB271" w14:textId="77777777" w:rsidR="009E5D9C" w:rsidRDefault="009E5D9C" w:rsidP="009E5D9C">
      <w:pPr>
        <w:tabs>
          <w:tab w:val="left" w:pos="720"/>
        </w:tabs>
        <w:ind w:left="1200" w:hanging="600"/>
        <w:jc w:val="both"/>
        <w:rPr>
          <w:sz w:val="24"/>
          <w:szCs w:val="24"/>
        </w:rPr>
      </w:pPr>
      <w:r>
        <w:rPr>
          <w:sz w:val="24"/>
          <w:szCs w:val="24"/>
        </w:rPr>
        <w:t>b.</w:t>
      </w:r>
      <w:r>
        <w:rPr>
          <w:sz w:val="24"/>
          <w:szCs w:val="24"/>
        </w:rPr>
        <w:tab/>
        <w:t xml:space="preserve">the State of </w:t>
      </w:r>
      <w:smartTag w:uri="urn:schemas-microsoft-com:office:smarttags" w:element="State">
        <w:smartTag w:uri="urn:schemas-microsoft-com:office:smarttags" w:element="place">
          <w:r>
            <w:rPr>
              <w:sz w:val="24"/>
              <w:szCs w:val="24"/>
            </w:rPr>
            <w:t>Mississippi</w:t>
          </w:r>
        </w:smartTag>
      </w:smartTag>
      <w:r>
        <w:rPr>
          <w:sz w:val="24"/>
          <w:szCs w:val="24"/>
        </w:rPr>
        <w:t xml:space="preserve"> Regulations for the Prevention of Air Pollution Emergency Episodes (11 Miss. Admin. Code Pt. 2, Ch. 3.),</w:t>
      </w:r>
    </w:p>
    <w:p w14:paraId="573C8027" w14:textId="77777777" w:rsidR="009E5D9C" w:rsidRDefault="009E5D9C" w:rsidP="009E5D9C">
      <w:pPr>
        <w:tabs>
          <w:tab w:val="left" w:pos="720"/>
        </w:tabs>
        <w:ind w:left="1200" w:hanging="600"/>
        <w:jc w:val="both"/>
        <w:rPr>
          <w:sz w:val="24"/>
          <w:szCs w:val="24"/>
        </w:rPr>
      </w:pPr>
      <w:r>
        <w:rPr>
          <w:sz w:val="24"/>
          <w:szCs w:val="24"/>
        </w:rPr>
        <w:t>c.</w:t>
      </w:r>
      <w:r>
        <w:rPr>
          <w:sz w:val="24"/>
          <w:szCs w:val="24"/>
        </w:rPr>
        <w:tab/>
        <w:t xml:space="preserve">the State of </w:t>
      </w:r>
      <w:smartTag w:uri="urn:schemas-microsoft-com:office:smarttags" w:element="State">
        <w:smartTag w:uri="urn:schemas-microsoft-com:office:smarttags" w:element="place">
          <w:r>
            <w:rPr>
              <w:sz w:val="24"/>
              <w:szCs w:val="24"/>
            </w:rPr>
            <w:t>Mississippi Regulations</w:t>
          </w:r>
        </w:smartTag>
      </w:smartTag>
      <w:r>
        <w:rPr>
          <w:sz w:val="24"/>
          <w:szCs w:val="24"/>
        </w:rPr>
        <w:t xml:space="preserve"> for the Prevention of Significant Deterioration of Air Quality (11 Miss. Admin. Code Pt. 2, Ch. 5.), and 40 CFR Part 52.21 by reference, and</w:t>
      </w:r>
    </w:p>
    <w:p w14:paraId="470D2F9C" w14:textId="77777777" w:rsidR="009E5D9C" w:rsidRDefault="009E5D9C" w:rsidP="009E5D9C">
      <w:pPr>
        <w:tabs>
          <w:tab w:val="left" w:pos="720"/>
        </w:tabs>
        <w:ind w:left="1200" w:hanging="600"/>
        <w:jc w:val="both"/>
        <w:rPr>
          <w:sz w:val="24"/>
          <w:szCs w:val="24"/>
        </w:rPr>
      </w:pPr>
      <w:r>
        <w:rPr>
          <w:sz w:val="24"/>
          <w:szCs w:val="24"/>
        </w:rPr>
        <w:lastRenderedPageBreak/>
        <w:t>d.</w:t>
      </w:r>
      <w:r>
        <w:rPr>
          <w:sz w:val="24"/>
          <w:szCs w:val="24"/>
        </w:rPr>
        <w:tab/>
        <w:t xml:space="preserve">the provisions of the State of </w:t>
      </w:r>
      <w:smartTag w:uri="urn:schemas-microsoft-com:office:smarttags" w:element="State">
        <w:smartTag w:uri="urn:schemas-microsoft-com:office:smarttags" w:element="place">
          <w:r>
            <w:rPr>
              <w:sz w:val="24"/>
              <w:szCs w:val="24"/>
            </w:rPr>
            <w:t>Mississippi Permit Regulations</w:t>
          </w:r>
        </w:smartTag>
      </w:smartTag>
      <w:r>
        <w:rPr>
          <w:sz w:val="24"/>
          <w:szCs w:val="24"/>
        </w:rPr>
        <w:t xml:space="preserve"> for the Construction and/or Operation of Air Emissions Equipment (11 Miss. Admin. Code Pt. 2, Ch. 2.), relating to construction permits and synthetic minor operating permits;</w:t>
      </w:r>
    </w:p>
    <w:p w14:paraId="5FE84C89" w14:textId="77777777" w:rsidR="009E5D9C" w:rsidRDefault="009E5D9C" w:rsidP="009E5D9C">
      <w:pPr>
        <w:jc w:val="both"/>
        <w:rPr>
          <w:sz w:val="24"/>
          <w:szCs w:val="24"/>
        </w:rPr>
      </w:pPr>
    </w:p>
    <w:p w14:paraId="6DCD0DF1"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any term or condition of any construction permits issued pursuant to </w:t>
      </w:r>
      <w:smartTag w:uri="urn:schemas-microsoft-com:office:smarttags" w:element="State">
        <w:smartTag w:uri="urn:schemas-microsoft-com:office:smarttags" w:element="place">
          <w:r>
            <w:rPr>
              <w:rFonts w:ascii="Times New Roman" w:hAnsi="Times New Roman" w:cs="Times New Roman"/>
            </w:rPr>
            <w:t>Mississippi</w:t>
          </w:r>
        </w:smartTag>
      </w:smartTag>
      <w:r>
        <w:rPr>
          <w:rFonts w:ascii="Times New Roman" w:hAnsi="Times New Roman" w:cs="Times New Roman"/>
        </w:rPr>
        <w:t xml:space="preserve"> regulations approved or promulgated through rulemaking under Title I;</w:t>
      </w:r>
    </w:p>
    <w:p w14:paraId="6E9CBF26" w14:textId="77777777" w:rsidR="009E5D9C" w:rsidRDefault="009E5D9C" w:rsidP="009E5D9C">
      <w:pPr>
        <w:jc w:val="both"/>
        <w:rPr>
          <w:sz w:val="24"/>
          <w:szCs w:val="24"/>
        </w:rPr>
      </w:pPr>
    </w:p>
    <w:p w14:paraId="0E5E0487"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any standard or other requirement under Section 111 of the Federal Act, including Section 111(d) which includes Title 40, Part 60 of the Code of Federal Regulations (40 CFR Part 60) and relevant sections of </w:t>
      </w:r>
      <w:r>
        <w:t>11 Miss. Admin. Code Pt. 2, Ch. 1.</w:t>
      </w:r>
      <w:r>
        <w:rPr>
          <w:rFonts w:ascii="Times New Roman" w:hAnsi="Times New Roman" w:cs="Times New Roman"/>
        </w:rPr>
        <w:t>;</w:t>
      </w:r>
    </w:p>
    <w:p w14:paraId="47E05BED" w14:textId="77777777" w:rsidR="009E5D9C" w:rsidRDefault="009E5D9C" w:rsidP="009E5D9C">
      <w:pPr>
        <w:jc w:val="both"/>
        <w:rPr>
          <w:sz w:val="24"/>
          <w:szCs w:val="24"/>
        </w:rPr>
      </w:pPr>
    </w:p>
    <w:p w14:paraId="0533655F"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any standard or other requirement under Section 112 of the Federal Act, including relevant sections of </w:t>
      </w:r>
      <w:r>
        <w:t>11 Miss. Admin. Code Pt. 2, Ch. 1.</w:t>
      </w:r>
      <w:r>
        <w:rPr>
          <w:rFonts w:ascii="Times New Roman" w:hAnsi="Times New Roman" w:cs="Times New Roman"/>
        </w:rPr>
        <w:t>and 40 CFR Parts 61, 63, and 68;</w:t>
      </w:r>
    </w:p>
    <w:p w14:paraId="1FC4B1EC" w14:textId="77777777" w:rsidR="009E5D9C" w:rsidRDefault="009E5D9C" w:rsidP="009E5D9C">
      <w:pPr>
        <w:jc w:val="both"/>
        <w:rPr>
          <w:sz w:val="24"/>
          <w:szCs w:val="24"/>
        </w:rPr>
      </w:pPr>
    </w:p>
    <w:p w14:paraId="57EA7E5A"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any standard or other requirement of the acid rain program under Title IV of the Federal Act or the regulations promulgated thereunder, including the State of Mississippi Acid Rain Program Permit Regulations for Purposes of Title IV of the Federal Clean Air Act (</w:t>
      </w:r>
      <w:r>
        <w:t>11 Miss. Admin. Code Pt. 2, Ch. 7.</w:t>
      </w:r>
      <w:r>
        <w:rPr>
          <w:rFonts w:ascii="Times New Roman" w:hAnsi="Times New Roman" w:cs="Times New Roman"/>
        </w:rPr>
        <w:t>)  adopted November 17, 1994, and 40 CFR Parts 72, 73, 75, 77, and 78;</w:t>
      </w:r>
    </w:p>
    <w:p w14:paraId="59FE37CF" w14:textId="77777777" w:rsidR="009E5D9C" w:rsidRDefault="009E5D9C" w:rsidP="009E5D9C">
      <w:pPr>
        <w:jc w:val="both"/>
        <w:rPr>
          <w:sz w:val="24"/>
          <w:szCs w:val="24"/>
        </w:rPr>
      </w:pPr>
    </w:p>
    <w:p w14:paraId="08AFD65F"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any requirements established pursuant to Section 504(b) or Section 114(a)(3) of the Federal Act;</w:t>
      </w:r>
    </w:p>
    <w:p w14:paraId="5CBFA9A4" w14:textId="77777777" w:rsidR="009E5D9C" w:rsidRDefault="009E5D9C" w:rsidP="009E5D9C">
      <w:pPr>
        <w:jc w:val="both"/>
        <w:rPr>
          <w:sz w:val="24"/>
          <w:szCs w:val="24"/>
        </w:rPr>
      </w:pPr>
    </w:p>
    <w:p w14:paraId="3FDBDC15"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any standard or other requirement governing solid waste incineration under Section 129 of the Federal Act;</w:t>
      </w:r>
    </w:p>
    <w:p w14:paraId="7096F3DB" w14:textId="77777777" w:rsidR="009E5D9C" w:rsidRDefault="009E5D9C" w:rsidP="009E5D9C">
      <w:pPr>
        <w:jc w:val="both"/>
        <w:rPr>
          <w:sz w:val="24"/>
          <w:szCs w:val="24"/>
        </w:rPr>
      </w:pPr>
    </w:p>
    <w:p w14:paraId="6A161DC7"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any standard or other requirement for consumer and commercial products under Section 183(e) of the Federal Act;</w:t>
      </w:r>
    </w:p>
    <w:p w14:paraId="6D8159FF" w14:textId="77777777" w:rsidR="009E5D9C" w:rsidRDefault="009E5D9C" w:rsidP="009E5D9C">
      <w:pPr>
        <w:jc w:val="both"/>
        <w:rPr>
          <w:sz w:val="24"/>
          <w:szCs w:val="24"/>
        </w:rPr>
      </w:pPr>
    </w:p>
    <w:p w14:paraId="16666B66"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any standard or other requirement for tank vessels under Section 183(f) of the Federal Act;</w:t>
      </w:r>
    </w:p>
    <w:p w14:paraId="7232E0EC" w14:textId="77777777" w:rsidR="009E5D9C" w:rsidRDefault="009E5D9C" w:rsidP="009E5D9C">
      <w:pPr>
        <w:jc w:val="both"/>
        <w:rPr>
          <w:sz w:val="24"/>
          <w:szCs w:val="24"/>
        </w:rPr>
      </w:pPr>
    </w:p>
    <w:p w14:paraId="24EBB8C5"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any standard or other requirement of the program to control air pollution from outer continental shelf sources under Section 328 of the Federal Act;</w:t>
      </w:r>
    </w:p>
    <w:p w14:paraId="021C1AF0" w14:textId="77777777" w:rsidR="009E5D9C" w:rsidRDefault="009E5D9C" w:rsidP="009E5D9C">
      <w:pPr>
        <w:jc w:val="both"/>
        <w:rPr>
          <w:sz w:val="24"/>
          <w:szCs w:val="24"/>
        </w:rPr>
      </w:pPr>
    </w:p>
    <w:p w14:paraId="0B42139A"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any standard or other requirement of the regulations promulgated to protect stratospheric ozone under Title VI of the Federal Act;</w:t>
      </w:r>
    </w:p>
    <w:p w14:paraId="00F6A716" w14:textId="77777777" w:rsidR="009E5D9C" w:rsidRDefault="009E5D9C" w:rsidP="009E5D9C">
      <w:pPr>
        <w:jc w:val="both"/>
        <w:rPr>
          <w:sz w:val="24"/>
          <w:szCs w:val="24"/>
        </w:rPr>
      </w:pPr>
    </w:p>
    <w:p w14:paraId="11749A94" w14:textId="77777777"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any national ambient air quality standard or increment or visibility requirement under part C of Title I of the Federal Act.</w:t>
      </w:r>
    </w:p>
    <w:p w14:paraId="415ACEB3" w14:textId="77777777" w:rsidR="009E5D9C" w:rsidRDefault="009E5D9C" w:rsidP="009E5D9C">
      <w:pPr>
        <w:jc w:val="both"/>
        <w:rPr>
          <w:sz w:val="24"/>
          <w:szCs w:val="24"/>
        </w:rPr>
      </w:pPr>
    </w:p>
    <w:p w14:paraId="53B88A87" w14:textId="77777777" w:rsidR="009E5D9C" w:rsidRDefault="009E5D9C" w:rsidP="009E5D9C">
      <w:pPr>
        <w:pStyle w:val="BodyText"/>
        <w:widowControl/>
        <w:spacing w:after="0"/>
        <w:jc w:val="both"/>
      </w:pPr>
      <w:r>
        <w:t>Each State and Federally-enforceable condition of the draft Title V Operating Permit references the specific relevant requirements of 11 Miss. Admin. Code Pt. 2, Ch. 6.or the applicable requirement upon which it is based. Any condition of the draft Title V permit that is enforceable by the State but is not Federally-enforceable is identified in the draft Title V permit as such.</w:t>
      </w:r>
    </w:p>
    <w:p w14:paraId="69A73B13" w14:textId="77777777" w:rsidR="005E1C12" w:rsidRDefault="005E1C12" w:rsidP="00312081">
      <w:pPr>
        <w:pStyle w:val="BodyText"/>
        <w:widowControl/>
        <w:spacing w:after="0"/>
        <w:jc w:val="both"/>
      </w:pPr>
    </w:p>
    <w:p w14:paraId="4F924688" w14:textId="77777777" w:rsidR="003A38FF" w:rsidRPr="009E5D9C" w:rsidRDefault="003A38FF" w:rsidP="00312081">
      <w:pPr>
        <w:pStyle w:val="BodyText"/>
        <w:widowControl/>
        <w:spacing w:after="0"/>
        <w:jc w:val="both"/>
      </w:pPr>
    </w:p>
    <w:p w14:paraId="39A8A832" w14:textId="77777777" w:rsidR="005E1C12" w:rsidRPr="009E5D9C" w:rsidRDefault="005E1C12" w:rsidP="005E1C12">
      <w:pPr>
        <w:rPr>
          <w:sz w:val="24"/>
          <w:szCs w:val="24"/>
        </w:rPr>
      </w:pPr>
      <w:r w:rsidRPr="009E5D9C">
        <w:rPr>
          <w:sz w:val="24"/>
          <w:szCs w:val="24"/>
          <w:u w:val="single"/>
        </w:rPr>
        <w:lastRenderedPageBreak/>
        <w:t>CAM APPLICABILITY</w:t>
      </w:r>
    </w:p>
    <w:p w14:paraId="1649695F" w14:textId="77777777" w:rsidR="00B2164E" w:rsidRPr="009E5D9C" w:rsidRDefault="00B2164E" w:rsidP="00B2164E">
      <w:pPr>
        <w:jc w:val="both"/>
        <w:rPr>
          <w:sz w:val="24"/>
          <w:szCs w:val="24"/>
        </w:rPr>
      </w:pPr>
      <w:r w:rsidRPr="009E5D9C">
        <w:rPr>
          <w:sz w:val="24"/>
          <w:szCs w:val="24"/>
        </w:rPr>
        <w:t xml:space="preserve">There is no control equipment associated with any emission units subject to an emission limit or standard at this facility, so </w:t>
      </w:r>
      <w:r w:rsidR="00BF784E">
        <w:rPr>
          <w:sz w:val="24"/>
          <w:szCs w:val="24"/>
        </w:rPr>
        <w:t xml:space="preserve">40 CFR 64 </w:t>
      </w:r>
      <w:r w:rsidRPr="009E5D9C">
        <w:rPr>
          <w:sz w:val="24"/>
          <w:szCs w:val="24"/>
        </w:rPr>
        <w:t>Compliance Assurance Monitoring does not apply.</w:t>
      </w:r>
    </w:p>
    <w:p w14:paraId="195C27DF" w14:textId="77777777" w:rsidR="00C6195E" w:rsidRDefault="00C6195E" w:rsidP="00C6195E">
      <w:pPr>
        <w:jc w:val="both"/>
        <w:rPr>
          <w:sz w:val="24"/>
          <w:szCs w:val="24"/>
          <w:u w:val="single"/>
        </w:rPr>
      </w:pPr>
    </w:p>
    <w:p w14:paraId="7F725EFD" w14:textId="77777777" w:rsidR="00C6195E" w:rsidRPr="00A70485" w:rsidRDefault="00C6195E" w:rsidP="00C6195E">
      <w:pPr>
        <w:jc w:val="both"/>
        <w:rPr>
          <w:sz w:val="24"/>
          <w:szCs w:val="24"/>
        </w:rPr>
      </w:pPr>
      <w:r>
        <w:rPr>
          <w:sz w:val="24"/>
          <w:szCs w:val="24"/>
          <w:u w:val="single"/>
        </w:rPr>
        <w:t>MODIFICATIONS</w:t>
      </w:r>
    </w:p>
    <w:p w14:paraId="7DA6DF6B" w14:textId="357051A6" w:rsidR="00F0673C" w:rsidRPr="00F0673C" w:rsidRDefault="00F0673C" w:rsidP="00F0673C">
      <w:pPr>
        <w:jc w:val="both"/>
        <w:rPr>
          <w:ins w:id="6" w:author="Chad Winter" w:date="2019-10-16T09:39:00Z"/>
          <w:sz w:val="24"/>
          <w:szCs w:val="24"/>
        </w:rPr>
      </w:pPr>
      <w:ins w:id="7" w:author="Chad Winter" w:date="2019-10-16T09:39:00Z">
        <w:r>
          <w:rPr>
            <w:sz w:val="24"/>
            <w:szCs w:val="24"/>
          </w:rPr>
          <w:t xml:space="preserve">Emission Point AA-023 has been removed from the permit.  </w:t>
        </w:r>
      </w:ins>
      <w:ins w:id="8" w:author="Chad Winter" w:date="2019-10-16T09:40:00Z">
        <w:r>
          <w:rPr>
            <w:sz w:val="24"/>
            <w:szCs w:val="24"/>
          </w:rPr>
          <w:t xml:space="preserve">All activities associated with the former </w:t>
        </w:r>
      </w:ins>
      <w:ins w:id="9" w:author="Chad Winter" w:date="2019-10-16T09:39:00Z">
        <w:r w:rsidRPr="00F0673C">
          <w:rPr>
            <w:sz w:val="24"/>
            <w:szCs w:val="24"/>
          </w:rPr>
          <w:t xml:space="preserve">strip mill </w:t>
        </w:r>
      </w:ins>
      <w:ins w:id="10" w:author="Chad Winter" w:date="2019-10-16T09:40:00Z">
        <w:r>
          <w:rPr>
            <w:sz w:val="24"/>
            <w:szCs w:val="24"/>
          </w:rPr>
          <w:t>have been discontinued and removed from operation.</w:t>
        </w:r>
      </w:ins>
    </w:p>
    <w:p w14:paraId="2B1D18C5" w14:textId="51A608E5" w:rsidR="00F0673C" w:rsidRDefault="00F0673C" w:rsidP="00F0673C">
      <w:pPr>
        <w:jc w:val="both"/>
        <w:rPr>
          <w:ins w:id="11" w:author="Chad Winter" w:date="2019-10-16T09:39:00Z"/>
          <w:sz w:val="24"/>
          <w:szCs w:val="24"/>
        </w:rPr>
      </w:pPr>
    </w:p>
    <w:p w14:paraId="61B30CF7" w14:textId="700C837C" w:rsidR="00C6195E" w:rsidRDefault="00C6195E" w:rsidP="00C6195E">
      <w:pPr>
        <w:jc w:val="both"/>
        <w:rPr>
          <w:sz w:val="24"/>
          <w:szCs w:val="24"/>
        </w:rPr>
      </w:pPr>
      <w:r>
        <w:rPr>
          <w:sz w:val="24"/>
          <w:szCs w:val="24"/>
        </w:rPr>
        <w:t xml:space="preserve">No </w:t>
      </w:r>
      <w:ins w:id="12" w:author="Chad Winter" w:date="2019-10-16T09:39:00Z">
        <w:r w:rsidR="00F0673C">
          <w:rPr>
            <w:sz w:val="24"/>
            <w:szCs w:val="24"/>
          </w:rPr>
          <w:t xml:space="preserve">other </w:t>
        </w:r>
      </w:ins>
      <w:r>
        <w:rPr>
          <w:sz w:val="24"/>
          <w:szCs w:val="24"/>
        </w:rPr>
        <w:t>physical changes have been denoted at the facility since the previous permitting action.  Performance stack testing for PM for Emission Point AA-012 has been included on a 5-year basis to demonstrate compliance with the 0.3 gr/dscf PM limitation.  The previous performance stack test was completed in 2013.</w:t>
      </w:r>
    </w:p>
    <w:p w14:paraId="2D053FB7" w14:textId="77777777" w:rsidR="00C6195E" w:rsidRDefault="00C6195E" w:rsidP="00C6195E">
      <w:pPr>
        <w:jc w:val="both"/>
        <w:rPr>
          <w:sz w:val="24"/>
          <w:szCs w:val="24"/>
        </w:rPr>
      </w:pPr>
    </w:p>
    <w:p w14:paraId="3D6A1D1B" w14:textId="77777777" w:rsidR="00C6195E" w:rsidRPr="004600E2" w:rsidRDefault="00DB47E4" w:rsidP="00C6195E">
      <w:pPr>
        <w:jc w:val="both"/>
        <w:rPr>
          <w:sz w:val="24"/>
          <w:szCs w:val="24"/>
        </w:rPr>
      </w:pPr>
      <w:r>
        <w:rPr>
          <w:sz w:val="24"/>
          <w:szCs w:val="24"/>
        </w:rPr>
        <w:t>No other significant c</w:t>
      </w:r>
      <w:r w:rsidR="00C6195E">
        <w:rPr>
          <w:sz w:val="24"/>
          <w:szCs w:val="24"/>
        </w:rPr>
        <w:t xml:space="preserve">hanges were made to the </w:t>
      </w:r>
      <w:r>
        <w:rPr>
          <w:sz w:val="24"/>
          <w:szCs w:val="24"/>
        </w:rPr>
        <w:t xml:space="preserve">permit </w:t>
      </w:r>
      <w:r w:rsidR="00C6195E">
        <w:rPr>
          <w:sz w:val="24"/>
          <w:szCs w:val="24"/>
        </w:rPr>
        <w:t>requirements for the facility.</w:t>
      </w:r>
    </w:p>
    <w:p w14:paraId="2AEB758B" w14:textId="77777777" w:rsidR="00ED7668" w:rsidRPr="009E5D9C" w:rsidRDefault="00ED7668" w:rsidP="00B2164E">
      <w:pPr>
        <w:jc w:val="both"/>
        <w:rPr>
          <w:sz w:val="24"/>
          <w:szCs w:val="24"/>
        </w:rPr>
      </w:pPr>
    </w:p>
    <w:p w14:paraId="26091C15" w14:textId="77777777" w:rsidR="00845398" w:rsidRPr="00A70485" w:rsidRDefault="00845398" w:rsidP="00845398">
      <w:pPr>
        <w:jc w:val="both"/>
        <w:rPr>
          <w:sz w:val="24"/>
          <w:szCs w:val="24"/>
        </w:rPr>
      </w:pPr>
      <w:r>
        <w:rPr>
          <w:sz w:val="24"/>
          <w:szCs w:val="24"/>
          <w:u w:val="single"/>
        </w:rPr>
        <w:t>NATIONAL EMISSION STANDARDS FOR HAZARDOUS AIR POLLUTANTS (NESHAP)</w:t>
      </w:r>
      <w:r w:rsidRPr="00A70485">
        <w:rPr>
          <w:sz w:val="24"/>
          <w:szCs w:val="24"/>
          <w:u w:val="single"/>
        </w:rPr>
        <w:t xml:space="preserve"> APPLICABILITY</w:t>
      </w:r>
    </w:p>
    <w:p w14:paraId="46870927" w14:textId="77777777" w:rsidR="004600E2" w:rsidRPr="004600E2" w:rsidRDefault="00845398" w:rsidP="004600E2">
      <w:pPr>
        <w:jc w:val="both"/>
        <w:rPr>
          <w:sz w:val="24"/>
          <w:szCs w:val="24"/>
        </w:rPr>
      </w:pPr>
      <w:r>
        <w:rPr>
          <w:sz w:val="24"/>
          <w:szCs w:val="24"/>
        </w:rPr>
        <w:t>The facility is a</w:t>
      </w:r>
      <w:r w:rsidR="002A0DB9">
        <w:rPr>
          <w:sz w:val="24"/>
          <w:szCs w:val="24"/>
        </w:rPr>
        <w:t>n</w:t>
      </w:r>
      <w:r>
        <w:rPr>
          <w:sz w:val="24"/>
          <w:szCs w:val="24"/>
        </w:rPr>
        <w:t xml:space="preserve"> </w:t>
      </w:r>
      <w:r w:rsidR="002A0DB9">
        <w:rPr>
          <w:sz w:val="24"/>
          <w:szCs w:val="24"/>
        </w:rPr>
        <w:t>Area</w:t>
      </w:r>
      <w:r>
        <w:rPr>
          <w:sz w:val="24"/>
          <w:szCs w:val="24"/>
        </w:rPr>
        <w:t xml:space="preserve"> So</w:t>
      </w:r>
      <w:r w:rsidRPr="00197FBC">
        <w:rPr>
          <w:sz w:val="24"/>
          <w:szCs w:val="24"/>
        </w:rPr>
        <w:t xml:space="preserve">urce of </w:t>
      </w:r>
      <w:r w:rsidRPr="00BD0CF4">
        <w:rPr>
          <w:sz w:val="24"/>
          <w:szCs w:val="24"/>
        </w:rPr>
        <w:t>Hazardous Air Pollutant</w:t>
      </w:r>
      <w:r>
        <w:rPr>
          <w:sz w:val="24"/>
          <w:szCs w:val="24"/>
        </w:rPr>
        <w:t>s</w:t>
      </w:r>
      <w:r w:rsidRPr="00BD0CF4">
        <w:rPr>
          <w:sz w:val="24"/>
          <w:szCs w:val="24"/>
        </w:rPr>
        <w:t xml:space="preserve"> (HAP) </w:t>
      </w:r>
      <w:r w:rsidRPr="00197FBC">
        <w:rPr>
          <w:sz w:val="24"/>
          <w:szCs w:val="24"/>
        </w:rPr>
        <w:t xml:space="preserve">since </w:t>
      </w:r>
      <w:r>
        <w:rPr>
          <w:sz w:val="24"/>
          <w:szCs w:val="24"/>
        </w:rPr>
        <w:t xml:space="preserve">the facility </w:t>
      </w:r>
      <w:r w:rsidR="002A0DB9">
        <w:rPr>
          <w:sz w:val="24"/>
          <w:szCs w:val="24"/>
        </w:rPr>
        <w:t>does not have</w:t>
      </w:r>
      <w:r>
        <w:rPr>
          <w:sz w:val="24"/>
          <w:szCs w:val="24"/>
        </w:rPr>
        <w:t xml:space="preserve"> the potential to </w:t>
      </w:r>
      <w:r w:rsidRPr="00197FBC">
        <w:rPr>
          <w:sz w:val="24"/>
          <w:szCs w:val="24"/>
        </w:rPr>
        <w:t xml:space="preserve">emit more than 25 tons per year of total HAPs </w:t>
      </w:r>
      <w:r w:rsidR="002A0DB9">
        <w:rPr>
          <w:sz w:val="24"/>
          <w:szCs w:val="24"/>
        </w:rPr>
        <w:t>or</w:t>
      </w:r>
      <w:r>
        <w:rPr>
          <w:sz w:val="24"/>
          <w:szCs w:val="24"/>
        </w:rPr>
        <w:t xml:space="preserve"> 10 tpy of an individual HAP</w:t>
      </w:r>
      <w:r w:rsidRPr="00197FBC">
        <w:rPr>
          <w:sz w:val="24"/>
          <w:szCs w:val="24"/>
        </w:rPr>
        <w:t>.</w:t>
      </w:r>
      <w:r w:rsidR="004600E2" w:rsidRPr="004600E2">
        <w:rPr>
          <w:sz w:val="24"/>
          <w:szCs w:val="24"/>
        </w:rPr>
        <w:t xml:space="preserve"> </w:t>
      </w:r>
    </w:p>
    <w:p w14:paraId="4576E77F" w14:textId="77777777" w:rsidR="00B9658E" w:rsidRDefault="00B9658E" w:rsidP="00845398">
      <w:pPr>
        <w:rPr>
          <w:sz w:val="24"/>
          <w:szCs w:val="24"/>
        </w:rPr>
      </w:pPr>
    </w:p>
    <w:p w14:paraId="5E275813" w14:textId="1C6E85C3" w:rsidR="00C21186" w:rsidRPr="00C21186" w:rsidRDefault="00C21186" w:rsidP="00DF29F0">
      <w:pPr>
        <w:adjustRightInd w:val="0"/>
        <w:jc w:val="both"/>
        <w:rPr>
          <w:rFonts w:ascii="TimesNewRomanPSMT" w:hAnsi="TimesNewRomanPSMT" w:cs="TimesNewRomanPSMT"/>
          <w:sz w:val="24"/>
          <w:szCs w:val="24"/>
          <w:u w:val="single"/>
        </w:rPr>
      </w:pPr>
      <w:r w:rsidRPr="00C21186">
        <w:rPr>
          <w:rFonts w:ascii="TimesNewRomanPSMT" w:hAnsi="TimesNewRomanPSMT" w:cs="TimesNewRomanPSMT"/>
          <w:sz w:val="24"/>
          <w:szCs w:val="24"/>
          <w:u w:val="single"/>
        </w:rPr>
        <w:t>40 CFR 63 Subpart JJJJJJ - National Emission Standards for Hazardous Air Pollutants for</w:t>
      </w:r>
      <w:r w:rsidR="00DF29F0">
        <w:rPr>
          <w:rFonts w:ascii="TimesNewRomanPSMT" w:hAnsi="TimesNewRomanPSMT" w:cs="TimesNewRomanPSMT"/>
          <w:sz w:val="24"/>
          <w:szCs w:val="24"/>
          <w:u w:val="single"/>
        </w:rPr>
        <w:t xml:space="preserve"> </w:t>
      </w:r>
      <w:r w:rsidRPr="00C21186">
        <w:rPr>
          <w:rFonts w:ascii="TimesNewRomanPSMT" w:hAnsi="TimesNewRomanPSMT" w:cs="TimesNewRomanPSMT"/>
          <w:sz w:val="24"/>
          <w:szCs w:val="24"/>
          <w:u w:val="single"/>
        </w:rPr>
        <w:t>Industrial, Commercial, and Institutional Boilers Area Sources</w:t>
      </w:r>
    </w:p>
    <w:p w14:paraId="7180EA39" w14:textId="36FB9144" w:rsidR="00F80BAB" w:rsidRDefault="007A3A8D" w:rsidP="00DF29F0">
      <w:pPr>
        <w:adjustRightInd w:val="0"/>
        <w:jc w:val="both"/>
        <w:rPr>
          <w:rFonts w:ascii="TimesNewRomanPSMT" w:hAnsi="TimesNewRomanPSMT" w:cs="TimesNewRomanPSMT"/>
          <w:sz w:val="24"/>
          <w:szCs w:val="24"/>
        </w:rPr>
      </w:pPr>
      <w:r>
        <w:rPr>
          <w:rFonts w:ascii="TimesNewRomanPSMT" w:hAnsi="TimesNewRomanPSMT" w:cs="TimesNewRomanPSMT"/>
          <w:sz w:val="24"/>
          <w:szCs w:val="24"/>
        </w:rPr>
        <w:t>T</w:t>
      </w:r>
      <w:r w:rsidR="00C21186">
        <w:rPr>
          <w:rFonts w:ascii="TimesNewRomanPSMT" w:hAnsi="TimesNewRomanPSMT" w:cs="TimesNewRomanPSMT"/>
          <w:sz w:val="24"/>
          <w:szCs w:val="24"/>
        </w:rPr>
        <w:t>he facility is potentially subject to 40</w:t>
      </w:r>
      <w:r w:rsidR="00DF29F0">
        <w:rPr>
          <w:rFonts w:ascii="TimesNewRomanPSMT" w:hAnsi="TimesNewRomanPSMT" w:cs="TimesNewRomanPSMT"/>
          <w:sz w:val="24"/>
          <w:szCs w:val="24"/>
        </w:rPr>
        <w:t xml:space="preserve"> </w:t>
      </w:r>
      <w:r w:rsidR="00C21186">
        <w:rPr>
          <w:rFonts w:ascii="TimesNewRomanPSMT" w:hAnsi="TimesNewRomanPSMT" w:cs="TimesNewRomanPSMT"/>
          <w:sz w:val="24"/>
          <w:szCs w:val="24"/>
        </w:rPr>
        <w:t xml:space="preserve">CFR 63, Subpart JJJJJJ, and the facility’s “Industrial, Commercial, Institutional” (ICI) boilers could potentially be affected units.  </w:t>
      </w:r>
      <w:r w:rsidR="00C21186" w:rsidRPr="00C21186">
        <w:rPr>
          <w:rFonts w:ascii="TimesNewRomanPSMT" w:hAnsi="TimesNewRomanPSMT" w:cs="TimesNewRomanPSMT"/>
          <w:sz w:val="24"/>
          <w:szCs w:val="24"/>
        </w:rPr>
        <w:t>Emission Point AA-027 qualifies as an existing biomass-fired boiler that does not meet the definition of seasonal boiler or limited-use boiler, or use an oxygen trim system that maintains an optimum air-to-fuel ratio</w:t>
      </w:r>
      <w:r w:rsidR="00C21186">
        <w:rPr>
          <w:rFonts w:ascii="TimesNewRomanPSMT" w:hAnsi="TimesNewRomanPSMT" w:cs="TimesNewRomanPSMT"/>
          <w:sz w:val="24"/>
          <w:szCs w:val="24"/>
        </w:rPr>
        <w:t xml:space="preserve"> and is required </w:t>
      </w:r>
      <w:r w:rsidR="00F80BAB">
        <w:rPr>
          <w:rFonts w:ascii="TimesNewRomanPSMT" w:hAnsi="TimesNewRomanPSMT" w:cs="TimesNewRomanPSMT"/>
          <w:sz w:val="24"/>
          <w:szCs w:val="24"/>
        </w:rPr>
        <w:t xml:space="preserve">by this subpart </w:t>
      </w:r>
      <w:r w:rsidR="00C21186">
        <w:rPr>
          <w:rFonts w:ascii="TimesNewRomanPSMT" w:hAnsi="TimesNewRomanPSMT" w:cs="TimesNewRomanPSMT"/>
          <w:sz w:val="24"/>
          <w:szCs w:val="24"/>
        </w:rPr>
        <w:t>to conduct biennial tune ups</w:t>
      </w:r>
      <w:r w:rsidR="00C21186" w:rsidRPr="00C21186">
        <w:rPr>
          <w:rFonts w:ascii="TimesNewRomanPSMT" w:hAnsi="TimesNewRomanPSMT" w:cs="TimesNewRomanPSMT"/>
          <w:sz w:val="24"/>
          <w:szCs w:val="24"/>
        </w:rPr>
        <w:t>.</w:t>
      </w:r>
      <w:r w:rsidR="00C21186">
        <w:rPr>
          <w:rFonts w:ascii="TimesNewRomanPSMT" w:hAnsi="TimesNewRomanPSMT" w:cs="TimesNewRomanPSMT"/>
          <w:sz w:val="24"/>
          <w:szCs w:val="24"/>
        </w:rPr>
        <w:t xml:space="preserve">  </w:t>
      </w:r>
      <w:r w:rsidR="00DF29F0">
        <w:rPr>
          <w:rFonts w:ascii="TimesNewRomanPSMT" w:hAnsi="TimesNewRomanPSMT" w:cs="TimesNewRomanPSMT"/>
          <w:sz w:val="24"/>
          <w:szCs w:val="24"/>
        </w:rPr>
        <w:t xml:space="preserve"> </w:t>
      </w:r>
      <w:r w:rsidR="00C21186" w:rsidRPr="00C21186">
        <w:rPr>
          <w:rFonts w:ascii="TimesNewRomanPSMT" w:hAnsi="TimesNewRomanPSMT" w:cs="TimesNewRomanPSMT"/>
          <w:sz w:val="24"/>
          <w:szCs w:val="24"/>
        </w:rPr>
        <w:t>Emission Point AA-012</w:t>
      </w:r>
      <w:r w:rsidR="00DF29F0">
        <w:rPr>
          <w:rFonts w:ascii="TimesNewRomanPSMT" w:hAnsi="TimesNewRomanPSMT" w:cs="TimesNewRomanPSMT"/>
          <w:sz w:val="24"/>
          <w:szCs w:val="24"/>
        </w:rPr>
        <w:t xml:space="preserve"> </w:t>
      </w:r>
      <w:r w:rsidR="00C21186" w:rsidRPr="00C21186">
        <w:rPr>
          <w:rFonts w:ascii="TimesNewRomanPSMT" w:hAnsi="TimesNewRomanPSMT" w:cs="TimesNewRomanPSMT"/>
          <w:sz w:val="24"/>
          <w:szCs w:val="24"/>
        </w:rPr>
        <w:t>qualifies as an existing biomass-fired with an oxygen trim system that maintains an optimum air-to-fuel ratio</w:t>
      </w:r>
      <w:r w:rsidR="00C21186">
        <w:rPr>
          <w:rFonts w:ascii="TimesNewRomanPSMT" w:hAnsi="TimesNewRomanPSMT" w:cs="TimesNewRomanPSMT"/>
          <w:sz w:val="24"/>
          <w:szCs w:val="24"/>
        </w:rPr>
        <w:t xml:space="preserve"> and is required </w:t>
      </w:r>
      <w:r w:rsidR="00F80BAB">
        <w:rPr>
          <w:rFonts w:ascii="TimesNewRomanPSMT" w:hAnsi="TimesNewRomanPSMT" w:cs="TimesNewRomanPSMT"/>
          <w:sz w:val="24"/>
          <w:szCs w:val="24"/>
        </w:rPr>
        <w:t xml:space="preserve">by this subpart </w:t>
      </w:r>
      <w:r w:rsidR="00C21186">
        <w:rPr>
          <w:rFonts w:ascii="TimesNewRomanPSMT" w:hAnsi="TimesNewRomanPSMT" w:cs="TimesNewRomanPSMT"/>
          <w:sz w:val="24"/>
          <w:szCs w:val="24"/>
        </w:rPr>
        <w:t>to conduct tune ups every five years.</w:t>
      </w:r>
      <w:r w:rsidR="00DB5F88">
        <w:rPr>
          <w:rFonts w:ascii="TimesNewRomanPSMT" w:hAnsi="TimesNewRomanPSMT" w:cs="TimesNewRomanPSMT"/>
          <w:sz w:val="24"/>
          <w:szCs w:val="24"/>
        </w:rPr>
        <w:t xml:space="preserve">  </w:t>
      </w:r>
      <w:r w:rsidR="00DB5F88" w:rsidRPr="00DB5F88">
        <w:rPr>
          <w:rFonts w:ascii="TimesNewRomanPSMT" w:hAnsi="TimesNewRomanPSMT" w:cs="TimesNewRomanPSMT"/>
          <w:sz w:val="24"/>
          <w:szCs w:val="24"/>
        </w:rPr>
        <w:t>The 1-time energy assessment has been completed for Emission Point AA-012.</w:t>
      </w:r>
      <w:r w:rsidR="00DF29F0">
        <w:rPr>
          <w:rFonts w:ascii="TimesNewRomanPSMT" w:hAnsi="TimesNewRomanPSMT" w:cs="TimesNewRomanPSMT"/>
          <w:sz w:val="24"/>
          <w:szCs w:val="24"/>
        </w:rPr>
        <w:t xml:space="preserve"> </w:t>
      </w:r>
      <w:r w:rsidR="00F80BAB">
        <w:rPr>
          <w:rFonts w:ascii="TimesNewRomanPSMT" w:hAnsi="TimesNewRomanPSMT" w:cs="TimesNewRomanPSMT"/>
          <w:sz w:val="24"/>
          <w:szCs w:val="24"/>
        </w:rPr>
        <w:t xml:space="preserve">All applicable requirements have been incorporated into the permit. </w:t>
      </w:r>
    </w:p>
    <w:p w14:paraId="79A68257" w14:textId="77777777" w:rsidR="00FA23B6" w:rsidRDefault="00FA23B6">
      <w:pPr>
        <w:rPr>
          <w:sz w:val="24"/>
          <w:szCs w:val="24"/>
        </w:rPr>
      </w:pPr>
    </w:p>
    <w:p w14:paraId="03E34AB5" w14:textId="77777777" w:rsidR="00845398" w:rsidRPr="00A70485" w:rsidRDefault="00845398" w:rsidP="00845398">
      <w:pPr>
        <w:rPr>
          <w:sz w:val="24"/>
          <w:szCs w:val="24"/>
        </w:rPr>
      </w:pPr>
      <w:r>
        <w:rPr>
          <w:sz w:val="24"/>
          <w:szCs w:val="24"/>
          <w:u w:val="single"/>
        </w:rPr>
        <w:t>NEW SOURCE PERFORMANCE STANDARDS (</w:t>
      </w:r>
      <w:r w:rsidRPr="00A70485">
        <w:rPr>
          <w:sz w:val="24"/>
          <w:szCs w:val="24"/>
          <w:u w:val="single"/>
        </w:rPr>
        <w:t>NSPS</w:t>
      </w:r>
      <w:r>
        <w:rPr>
          <w:sz w:val="24"/>
          <w:szCs w:val="24"/>
          <w:u w:val="single"/>
        </w:rPr>
        <w:t>)</w:t>
      </w:r>
      <w:r w:rsidRPr="00A70485">
        <w:rPr>
          <w:sz w:val="24"/>
          <w:szCs w:val="24"/>
          <w:u w:val="single"/>
        </w:rPr>
        <w:t xml:space="preserve"> APPLICABILITY</w:t>
      </w:r>
    </w:p>
    <w:p w14:paraId="41B5A20C" w14:textId="77777777" w:rsidR="00C21186" w:rsidRDefault="00C21186" w:rsidP="00C21186">
      <w:pPr>
        <w:rPr>
          <w:sz w:val="24"/>
          <w:szCs w:val="24"/>
        </w:rPr>
      </w:pPr>
    </w:p>
    <w:p w14:paraId="70168B36" w14:textId="77777777" w:rsidR="00C21186" w:rsidRPr="00C21186" w:rsidRDefault="00C21186" w:rsidP="00C21186">
      <w:pPr>
        <w:rPr>
          <w:sz w:val="24"/>
          <w:szCs w:val="24"/>
          <w:u w:val="single"/>
        </w:rPr>
      </w:pPr>
      <w:r w:rsidRPr="00C21186">
        <w:rPr>
          <w:sz w:val="24"/>
          <w:szCs w:val="24"/>
          <w:u w:val="single"/>
        </w:rPr>
        <w:t xml:space="preserve">40 CFR 60 </w:t>
      </w:r>
      <w:r w:rsidRPr="00C21186">
        <w:rPr>
          <w:rFonts w:ascii="TimesNewRomanPSMT" w:hAnsi="TimesNewRomanPSMT" w:cs="TimesNewRomanPSMT"/>
          <w:sz w:val="24"/>
          <w:szCs w:val="24"/>
          <w:u w:val="single"/>
        </w:rPr>
        <w:t xml:space="preserve">Subpart </w:t>
      </w:r>
      <w:r w:rsidRPr="00C21186">
        <w:rPr>
          <w:sz w:val="24"/>
          <w:szCs w:val="24"/>
          <w:u w:val="single"/>
        </w:rPr>
        <w:t>Dc</w:t>
      </w:r>
      <w:r>
        <w:rPr>
          <w:sz w:val="24"/>
          <w:szCs w:val="24"/>
          <w:u w:val="single"/>
        </w:rPr>
        <w:t xml:space="preserve"> - </w:t>
      </w:r>
      <w:r w:rsidRPr="00C21186">
        <w:rPr>
          <w:sz w:val="24"/>
          <w:szCs w:val="24"/>
          <w:u w:val="single"/>
        </w:rPr>
        <w:t>Standards of Performance for Small Industrial-Commercial-Institutional Steam Generating Units</w:t>
      </w:r>
    </w:p>
    <w:p w14:paraId="6BA0A9EB" w14:textId="67684CDA" w:rsidR="0057539F" w:rsidRPr="00E72352" w:rsidRDefault="0057539F" w:rsidP="0057539F">
      <w:pPr>
        <w:pStyle w:val="Title"/>
        <w:jc w:val="both"/>
        <w:rPr>
          <w:b w:val="0"/>
          <w:color w:val="000000"/>
        </w:rPr>
      </w:pPr>
      <w:r>
        <w:rPr>
          <w:rFonts w:ascii="Tms Rmn" w:hAnsi="Tms Rmn" w:cs="Tms Rmn"/>
          <w:b w:val="0"/>
          <w:color w:val="000000"/>
        </w:rPr>
        <w:t xml:space="preserve">Emission </w:t>
      </w:r>
      <w:r w:rsidRPr="00E06B49">
        <w:rPr>
          <w:b w:val="0"/>
          <w:color w:val="000000"/>
        </w:rPr>
        <w:t>Point AA-</w:t>
      </w:r>
      <w:r>
        <w:rPr>
          <w:b w:val="0"/>
          <w:color w:val="000000"/>
        </w:rPr>
        <w:t xml:space="preserve">012 is </w:t>
      </w:r>
      <w:r w:rsidRPr="00E06B49">
        <w:rPr>
          <w:b w:val="0"/>
          <w:color w:val="000000"/>
        </w:rPr>
        <w:t xml:space="preserve">subject to </w:t>
      </w:r>
      <w:r>
        <w:rPr>
          <w:b w:val="0"/>
          <w:color w:val="000000"/>
        </w:rPr>
        <w:t xml:space="preserve">NSPS </w:t>
      </w:r>
      <w:r w:rsidR="00F80BAB">
        <w:rPr>
          <w:b w:val="0"/>
          <w:color w:val="000000"/>
        </w:rPr>
        <w:t xml:space="preserve">Subpart </w:t>
      </w:r>
      <w:r w:rsidRPr="00E06B49">
        <w:rPr>
          <w:b w:val="0"/>
          <w:color w:val="000000"/>
        </w:rPr>
        <w:t xml:space="preserve">Dc.  </w:t>
      </w:r>
      <w:r w:rsidRPr="00E06B49">
        <w:rPr>
          <w:b w:val="0"/>
        </w:rPr>
        <w:t xml:space="preserve">The provisions of </w:t>
      </w:r>
      <w:r w:rsidR="00F80BAB">
        <w:rPr>
          <w:b w:val="0"/>
        </w:rPr>
        <w:t>this subpart</w:t>
      </w:r>
      <w:r w:rsidRPr="00E06B49">
        <w:rPr>
          <w:b w:val="0"/>
        </w:rPr>
        <w:t xml:space="preserve"> are applicable to steam generating units that are constructed after June 9, 1989, with a maximum design heat input capacity between 10-100 MMBTU/hr.  </w:t>
      </w:r>
      <w:r>
        <w:rPr>
          <w:b w:val="0"/>
        </w:rPr>
        <w:t>The</w:t>
      </w:r>
      <w:r w:rsidRPr="00E06B49">
        <w:rPr>
          <w:b w:val="0"/>
        </w:rPr>
        <w:t xml:space="preserve"> </w:t>
      </w:r>
      <w:r>
        <w:rPr>
          <w:b w:val="0"/>
        </w:rPr>
        <w:t>boiler</w:t>
      </w:r>
      <w:r w:rsidRPr="00E06B49">
        <w:rPr>
          <w:b w:val="0"/>
        </w:rPr>
        <w:t xml:space="preserve"> is rated at </w:t>
      </w:r>
      <w:r>
        <w:rPr>
          <w:b w:val="0"/>
        </w:rPr>
        <w:t>28.7</w:t>
      </w:r>
      <w:r w:rsidRPr="00E06B49">
        <w:rPr>
          <w:b w:val="0"/>
        </w:rPr>
        <w:t xml:space="preserve"> MMBTUH and </w:t>
      </w:r>
      <w:r>
        <w:rPr>
          <w:b w:val="0"/>
        </w:rPr>
        <w:t>was</w:t>
      </w:r>
      <w:r w:rsidRPr="00E06B49">
        <w:rPr>
          <w:b w:val="0"/>
        </w:rPr>
        <w:t xml:space="preserve"> constructed after the June 9, 1989 effective date.  </w:t>
      </w:r>
      <w:r w:rsidR="009A51F4">
        <w:rPr>
          <w:b w:val="0"/>
        </w:rPr>
        <w:t>To comply with the requirements of this subpart, t</w:t>
      </w:r>
      <w:r>
        <w:rPr>
          <w:b w:val="0"/>
        </w:rPr>
        <w:t>h</w:t>
      </w:r>
      <w:r w:rsidRPr="00E06B49">
        <w:rPr>
          <w:b w:val="0"/>
        </w:rPr>
        <w:t xml:space="preserve">e </w:t>
      </w:r>
      <w:r>
        <w:rPr>
          <w:b w:val="0"/>
        </w:rPr>
        <w:t>facility</w:t>
      </w:r>
      <w:r w:rsidRPr="00E06B49">
        <w:rPr>
          <w:b w:val="0"/>
        </w:rPr>
        <w:t xml:space="preserve"> </w:t>
      </w:r>
      <w:r>
        <w:rPr>
          <w:b w:val="0"/>
        </w:rPr>
        <w:t xml:space="preserve">must maintain monthly records of the </w:t>
      </w:r>
      <w:r w:rsidRPr="00E06B49">
        <w:rPr>
          <w:b w:val="0"/>
        </w:rPr>
        <w:t xml:space="preserve">quantity of </w:t>
      </w:r>
      <w:r>
        <w:rPr>
          <w:b w:val="0"/>
        </w:rPr>
        <w:t xml:space="preserve">fuel </w:t>
      </w:r>
      <w:r w:rsidRPr="00E06B49">
        <w:rPr>
          <w:b w:val="0"/>
        </w:rPr>
        <w:t xml:space="preserve">combusted </w:t>
      </w:r>
      <w:r>
        <w:rPr>
          <w:b w:val="0"/>
        </w:rPr>
        <w:t>and shall n</w:t>
      </w:r>
      <w:r w:rsidRPr="00E06B49">
        <w:rPr>
          <w:b w:val="0"/>
        </w:rPr>
        <w:t xml:space="preserve">ot combust </w:t>
      </w:r>
      <w:r>
        <w:rPr>
          <w:b w:val="0"/>
        </w:rPr>
        <w:t>fuel</w:t>
      </w:r>
      <w:r w:rsidRPr="00E06B49">
        <w:rPr>
          <w:b w:val="0"/>
        </w:rPr>
        <w:t xml:space="preserve"> that contains greater than 0.5 weight percent sulfur</w:t>
      </w:r>
      <w:r>
        <w:rPr>
          <w:b w:val="0"/>
        </w:rPr>
        <w:t xml:space="preserve">.  Additionally, the facility must </w:t>
      </w:r>
      <w:r w:rsidRPr="00E06B49">
        <w:rPr>
          <w:b w:val="0"/>
        </w:rPr>
        <w:t xml:space="preserve">maintain records of </w:t>
      </w:r>
      <w:r w:rsidRPr="00E72352">
        <w:rPr>
          <w:b w:val="0"/>
        </w:rPr>
        <w:t>fuel type</w:t>
      </w:r>
      <w:r>
        <w:rPr>
          <w:b w:val="0"/>
        </w:rPr>
        <w:t xml:space="preserve"> and quantity</w:t>
      </w:r>
      <w:r w:rsidRPr="00E72352">
        <w:rPr>
          <w:b w:val="0"/>
        </w:rPr>
        <w:t xml:space="preserve">. </w:t>
      </w:r>
    </w:p>
    <w:p w14:paraId="0DA38247" w14:textId="77777777" w:rsidR="0057539F" w:rsidRDefault="0057539F" w:rsidP="00C21186">
      <w:pPr>
        <w:rPr>
          <w:sz w:val="24"/>
          <w:szCs w:val="24"/>
        </w:rPr>
      </w:pPr>
    </w:p>
    <w:p w14:paraId="54C99277" w14:textId="77777777" w:rsidR="00DB47E4" w:rsidRDefault="00DB47E4">
      <w:pPr>
        <w:autoSpaceDE/>
        <w:autoSpaceDN/>
        <w:spacing w:after="200" w:line="276" w:lineRule="auto"/>
        <w:rPr>
          <w:sz w:val="24"/>
          <w:szCs w:val="24"/>
          <w:u w:val="single"/>
        </w:rPr>
      </w:pPr>
      <w:r>
        <w:rPr>
          <w:sz w:val="24"/>
          <w:szCs w:val="24"/>
          <w:u w:val="single"/>
        </w:rPr>
        <w:br w:type="page"/>
      </w:r>
    </w:p>
    <w:p w14:paraId="5404D3AB" w14:textId="77777777" w:rsidR="0069426F" w:rsidRPr="004B5F31" w:rsidRDefault="0069426F" w:rsidP="00C21186">
      <w:pPr>
        <w:rPr>
          <w:sz w:val="24"/>
          <w:szCs w:val="24"/>
          <w:u w:val="single"/>
        </w:rPr>
      </w:pPr>
      <w:r w:rsidRPr="004B5F31">
        <w:rPr>
          <w:sz w:val="24"/>
          <w:szCs w:val="24"/>
          <w:u w:val="single"/>
        </w:rPr>
        <w:lastRenderedPageBreak/>
        <w:t>SPECIFIC APPLICABLE REQUIREMENTS</w:t>
      </w:r>
    </w:p>
    <w:p w14:paraId="58392B4D" w14:textId="77777777" w:rsidR="0069426F" w:rsidRDefault="0069426F" w:rsidP="00FA23B6">
      <w:pPr>
        <w:jc w:val="both"/>
        <w:rPr>
          <w:sz w:val="24"/>
          <w:szCs w:val="24"/>
        </w:rPr>
      </w:pPr>
      <w:r w:rsidRPr="001822C6">
        <w:rPr>
          <w:sz w:val="24"/>
          <w:szCs w:val="24"/>
        </w:rPr>
        <w:t xml:space="preserve">The facility </w:t>
      </w:r>
      <w:r w:rsidR="00FA23B6">
        <w:rPr>
          <w:sz w:val="24"/>
          <w:szCs w:val="24"/>
        </w:rPr>
        <w:t>denoted no</w:t>
      </w:r>
      <w:r w:rsidRPr="001822C6">
        <w:rPr>
          <w:sz w:val="24"/>
          <w:szCs w:val="24"/>
        </w:rPr>
        <w:t xml:space="preserve"> insignificant activities</w:t>
      </w:r>
      <w:r w:rsidR="00FA23B6">
        <w:rPr>
          <w:sz w:val="24"/>
          <w:szCs w:val="24"/>
        </w:rPr>
        <w:t xml:space="preserve"> in the permit renewal application</w:t>
      </w:r>
      <w:r w:rsidRPr="001822C6">
        <w:rPr>
          <w:sz w:val="24"/>
          <w:szCs w:val="24"/>
        </w:rPr>
        <w:t>.</w:t>
      </w:r>
      <w:r w:rsidR="00FA23B6">
        <w:rPr>
          <w:sz w:val="24"/>
          <w:szCs w:val="24"/>
        </w:rPr>
        <w:t xml:space="preserve">  Specific</w:t>
      </w:r>
      <w:r>
        <w:rPr>
          <w:sz w:val="24"/>
          <w:szCs w:val="24"/>
        </w:rPr>
        <w:t xml:space="preserve"> requirements are tabularized below.</w:t>
      </w:r>
    </w:p>
    <w:p w14:paraId="243EFD32" w14:textId="77777777" w:rsidR="0057539F" w:rsidRDefault="0057539F" w:rsidP="00FA23B6">
      <w:pPr>
        <w:jc w:val="both"/>
        <w:rPr>
          <w:sz w:val="24"/>
          <w:szCs w:val="24"/>
        </w:rPr>
      </w:pPr>
    </w:p>
    <w:tbl>
      <w:tblPr>
        <w:tblW w:w="0" w:type="auto"/>
        <w:tblInd w:w="120" w:type="dxa"/>
        <w:tblLayout w:type="fixed"/>
        <w:tblCellMar>
          <w:left w:w="120" w:type="dxa"/>
          <w:right w:w="120" w:type="dxa"/>
        </w:tblCellMar>
        <w:tblLook w:val="04A0" w:firstRow="1" w:lastRow="0" w:firstColumn="1" w:lastColumn="0" w:noHBand="0" w:noVBand="1"/>
      </w:tblPr>
      <w:tblGrid>
        <w:gridCol w:w="1080"/>
        <w:gridCol w:w="1297"/>
        <w:gridCol w:w="3060"/>
        <w:gridCol w:w="3293"/>
      </w:tblGrid>
      <w:tr w:rsidR="0057539F" w14:paraId="352CB596" w14:textId="77777777" w:rsidTr="00DB5F88">
        <w:trPr>
          <w:trHeight w:val="369"/>
          <w:tblHeader/>
        </w:trPr>
        <w:tc>
          <w:tcPr>
            <w:tcW w:w="1080" w:type="dxa"/>
            <w:tcBorders>
              <w:top w:val="double" w:sz="6" w:space="0" w:color="000000"/>
              <w:left w:val="double" w:sz="6" w:space="0" w:color="000000"/>
              <w:bottom w:val="double" w:sz="6" w:space="0" w:color="000000"/>
              <w:right w:val="single" w:sz="6" w:space="0" w:color="000000"/>
            </w:tcBorders>
            <w:shd w:val="pct20" w:color="000000" w:fill="FFFFFF"/>
            <w:vAlign w:val="center"/>
            <w:hideMark/>
          </w:tcPr>
          <w:p w14:paraId="1F8420F0" w14:textId="77777777" w:rsidR="0057539F" w:rsidRDefault="0057539F" w:rsidP="0057539F">
            <w:pPr>
              <w:widowControl w:val="0"/>
              <w:tabs>
                <w:tab w:val="left" w:pos="-1213"/>
                <w:tab w:val="left" w:pos="-720"/>
                <w:tab w:val="left" w:pos="0"/>
                <w:tab w:val="left" w:pos="810"/>
              </w:tabs>
              <w:spacing w:before="120" w:after="120" w:line="276" w:lineRule="auto"/>
              <w:jc w:val="center"/>
              <w:rPr>
                <w:sz w:val="18"/>
                <w:szCs w:val="18"/>
              </w:rPr>
            </w:pPr>
            <w:r>
              <w:rPr>
                <w:sz w:val="18"/>
                <w:szCs w:val="18"/>
              </w:rPr>
              <w:t>Emission Point(s)</w:t>
            </w:r>
          </w:p>
        </w:tc>
        <w:tc>
          <w:tcPr>
            <w:tcW w:w="1297" w:type="dxa"/>
            <w:tcBorders>
              <w:top w:val="double" w:sz="6" w:space="0" w:color="000000"/>
              <w:left w:val="single" w:sz="6" w:space="0" w:color="000000"/>
              <w:bottom w:val="double" w:sz="6" w:space="0" w:color="000000"/>
              <w:right w:val="single" w:sz="6" w:space="0" w:color="000000"/>
            </w:tcBorders>
            <w:shd w:val="pct20" w:color="000000" w:fill="FFFFFF"/>
            <w:vAlign w:val="center"/>
            <w:hideMark/>
          </w:tcPr>
          <w:p w14:paraId="2AF04C63" w14:textId="77777777" w:rsidR="0057539F" w:rsidRDefault="0057539F" w:rsidP="0057539F">
            <w:pPr>
              <w:widowControl w:val="0"/>
              <w:tabs>
                <w:tab w:val="left" w:pos="-1213"/>
                <w:tab w:val="left" w:pos="-720"/>
                <w:tab w:val="left" w:pos="0"/>
                <w:tab w:val="left" w:pos="810"/>
              </w:tabs>
              <w:spacing w:before="120" w:after="120" w:line="276" w:lineRule="auto"/>
              <w:jc w:val="center"/>
              <w:rPr>
                <w:sz w:val="18"/>
                <w:szCs w:val="18"/>
              </w:rPr>
            </w:pPr>
            <w:r>
              <w:rPr>
                <w:sz w:val="18"/>
                <w:szCs w:val="18"/>
              </w:rPr>
              <w:t>Pollutant</w:t>
            </w:r>
            <w:r w:rsidR="00DB5F88">
              <w:rPr>
                <w:sz w:val="18"/>
                <w:szCs w:val="18"/>
              </w:rPr>
              <w:t xml:space="preserve"> </w:t>
            </w:r>
            <w:r>
              <w:rPr>
                <w:sz w:val="18"/>
                <w:szCs w:val="18"/>
              </w:rPr>
              <w:t>/ Parameter</w:t>
            </w:r>
          </w:p>
        </w:tc>
        <w:tc>
          <w:tcPr>
            <w:tcW w:w="3060" w:type="dxa"/>
            <w:tcBorders>
              <w:top w:val="double" w:sz="6" w:space="0" w:color="000000"/>
              <w:left w:val="single" w:sz="6" w:space="0" w:color="000000"/>
              <w:bottom w:val="double" w:sz="6" w:space="0" w:color="000000"/>
              <w:right w:val="double" w:sz="6" w:space="0" w:color="000000"/>
            </w:tcBorders>
            <w:shd w:val="pct20" w:color="000000" w:fill="FFFFFF"/>
            <w:vAlign w:val="center"/>
            <w:hideMark/>
          </w:tcPr>
          <w:p w14:paraId="5FAF4A74" w14:textId="77777777" w:rsidR="0057539F" w:rsidRDefault="0057539F" w:rsidP="0057539F">
            <w:pPr>
              <w:widowControl w:val="0"/>
              <w:tabs>
                <w:tab w:val="left" w:pos="-1213"/>
                <w:tab w:val="left" w:pos="-720"/>
                <w:tab w:val="left" w:pos="0"/>
                <w:tab w:val="left" w:pos="810"/>
              </w:tabs>
              <w:spacing w:before="120" w:after="120" w:line="276" w:lineRule="auto"/>
              <w:jc w:val="center"/>
              <w:rPr>
                <w:sz w:val="18"/>
                <w:szCs w:val="18"/>
              </w:rPr>
            </w:pPr>
            <w:r>
              <w:rPr>
                <w:sz w:val="18"/>
                <w:szCs w:val="18"/>
              </w:rPr>
              <w:t>Limit/Standard</w:t>
            </w:r>
          </w:p>
        </w:tc>
        <w:tc>
          <w:tcPr>
            <w:tcW w:w="3293" w:type="dxa"/>
            <w:tcBorders>
              <w:top w:val="double" w:sz="6" w:space="0" w:color="000000"/>
              <w:left w:val="single" w:sz="6" w:space="0" w:color="000000"/>
              <w:bottom w:val="double" w:sz="6" w:space="0" w:color="000000"/>
              <w:right w:val="double" w:sz="6" w:space="0" w:color="000000"/>
            </w:tcBorders>
            <w:shd w:val="pct20" w:color="000000" w:fill="FFFFFF"/>
            <w:vAlign w:val="center"/>
            <w:hideMark/>
          </w:tcPr>
          <w:p w14:paraId="62C831D5" w14:textId="77777777" w:rsidR="0057539F" w:rsidRDefault="0057539F" w:rsidP="00DB5F88">
            <w:pPr>
              <w:widowControl w:val="0"/>
              <w:tabs>
                <w:tab w:val="left" w:pos="-1213"/>
                <w:tab w:val="left" w:pos="-720"/>
                <w:tab w:val="left" w:pos="0"/>
                <w:tab w:val="left" w:pos="810"/>
              </w:tabs>
              <w:spacing w:before="120" w:after="120" w:line="276" w:lineRule="auto"/>
              <w:rPr>
                <w:sz w:val="18"/>
                <w:szCs w:val="18"/>
              </w:rPr>
            </w:pPr>
            <w:r>
              <w:rPr>
                <w:sz w:val="18"/>
                <w:szCs w:val="18"/>
              </w:rPr>
              <w:t>Monitoring</w:t>
            </w:r>
          </w:p>
        </w:tc>
      </w:tr>
      <w:tr w:rsidR="00C6195E" w14:paraId="699BCEC3" w14:textId="77777777" w:rsidTr="00107D88">
        <w:trPr>
          <w:trHeight w:val="432"/>
        </w:trPr>
        <w:tc>
          <w:tcPr>
            <w:tcW w:w="1080" w:type="dxa"/>
            <w:vMerge w:val="restart"/>
            <w:tcBorders>
              <w:top w:val="single" w:sz="6" w:space="0" w:color="000000"/>
              <w:left w:val="single" w:sz="6" w:space="0" w:color="000000"/>
              <w:right w:val="single" w:sz="6" w:space="0" w:color="000000"/>
            </w:tcBorders>
            <w:vAlign w:val="center"/>
          </w:tcPr>
          <w:p w14:paraId="0F3F02FA" w14:textId="77777777" w:rsidR="00C6195E" w:rsidRDefault="00C6195E" w:rsidP="00C6195E">
            <w:pPr>
              <w:tabs>
                <w:tab w:val="left" w:pos="-1213"/>
                <w:tab w:val="left" w:pos="-720"/>
                <w:tab w:val="left" w:pos="0"/>
                <w:tab w:val="left" w:pos="810"/>
              </w:tabs>
              <w:jc w:val="center"/>
              <w:rPr>
                <w:sz w:val="18"/>
                <w:szCs w:val="18"/>
              </w:rPr>
            </w:pPr>
            <w:r>
              <w:rPr>
                <w:sz w:val="18"/>
                <w:szCs w:val="18"/>
              </w:rPr>
              <w:t>AA-012</w:t>
            </w:r>
          </w:p>
        </w:tc>
        <w:tc>
          <w:tcPr>
            <w:tcW w:w="1297" w:type="dxa"/>
            <w:tcBorders>
              <w:top w:val="single" w:sz="6" w:space="0" w:color="000000"/>
              <w:left w:val="single" w:sz="6" w:space="0" w:color="000000"/>
              <w:bottom w:val="single" w:sz="6" w:space="0" w:color="000000"/>
              <w:right w:val="single" w:sz="6" w:space="0" w:color="000000"/>
            </w:tcBorders>
            <w:vAlign w:val="center"/>
          </w:tcPr>
          <w:p w14:paraId="7F61EF3B"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PM</w:t>
            </w:r>
          </w:p>
        </w:tc>
        <w:tc>
          <w:tcPr>
            <w:tcW w:w="3060" w:type="dxa"/>
            <w:tcBorders>
              <w:top w:val="single" w:sz="6" w:space="0" w:color="000000"/>
              <w:left w:val="single" w:sz="6" w:space="0" w:color="000000"/>
              <w:bottom w:val="single" w:sz="6" w:space="0" w:color="000000"/>
              <w:right w:val="single" w:sz="6" w:space="0" w:color="000000"/>
            </w:tcBorders>
            <w:vAlign w:val="center"/>
          </w:tcPr>
          <w:p w14:paraId="6B23B666"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0.3 gr/dscf</w:t>
            </w:r>
          </w:p>
        </w:tc>
        <w:tc>
          <w:tcPr>
            <w:tcW w:w="3293" w:type="dxa"/>
            <w:tcBorders>
              <w:top w:val="single" w:sz="6" w:space="0" w:color="000000"/>
              <w:left w:val="single" w:sz="6" w:space="0" w:color="000000"/>
              <w:bottom w:val="single" w:sz="6" w:space="0" w:color="000000"/>
              <w:right w:val="single" w:sz="6" w:space="0" w:color="000000"/>
            </w:tcBorders>
            <w:vAlign w:val="center"/>
          </w:tcPr>
          <w:p w14:paraId="54194C95" w14:textId="77777777" w:rsidR="00C6195E" w:rsidRDefault="00C6195E" w:rsidP="00C6195E">
            <w:pPr>
              <w:widowControl w:val="0"/>
              <w:tabs>
                <w:tab w:val="left" w:pos="-1213"/>
                <w:tab w:val="left" w:pos="-720"/>
                <w:tab w:val="left" w:pos="0"/>
                <w:tab w:val="left" w:pos="810"/>
              </w:tabs>
              <w:rPr>
                <w:sz w:val="18"/>
                <w:szCs w:val="18"/>
              </w:rPr>
            </w:pPr>
            <w:r>
              <w:rPr>
                <w:sz w:val="18"/>
                <w:szCs w:val="18"/>
              </w:rPr>
              <w:t>Performance Stack Testing</w:t>
            </w:r>
          </w:p>
        </w:tc>
      </w:tr>
      <w:tr w:rsidR="00C6195E" w14:paraId="6308C99C" w14:textId="77777777" w:rsidTr="00FB4472">
        <w:trPr>
          <w:trHeight w:val="432"/>
        </w:trPr>
        <w:tc>
          <w:tcPr>
            <w:tcW w:w="1080" w:type="dxa"/>
            <w:vMerge/>
            <w:tcBorders>
              <w:left w:val="single" w:sz="6" w:space="0" w:color="000000"/>
              <w:right w:val="single" w:sz="6" w:space="0" w:color="000000"/>
            </w:tcBorders>
            <w:vAlign w:val="center"/>
          </w:tcPr>
          <w:p w14:paraId="1957F87E" w14:textId="77777777" w:rsidR="00C6195E" w:rsidRDefault="00C6195E" w:rsidP="00C6195E">
            <w:pPr>
              <w:autoSpaceDE/>
              <w:autoSpaceDN/>
              <w:jc w:val="center"/>
              <w:rPr>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14:paraId="5EE4B198"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HAPs</w:t>
            </w:r>
          </w:p>
        </w:tc>
        <w:tc>
          <w:tcPr>
            <w:tcW w:w="3060" w:type="dxa"/>
            <w:tcBorders>
              <w:top w:val="single" w:sz="6" w:space="0" w:color="000000"/>
              <w:left w:val="single" w:sz="6" w:space="0" w:color="000000"/>
              <w:bottom w:val="single" w:sz="6" w:space="0" w:color="000000"/>
              <w:right w:val="single" w:sz="6" w:space="0" w:color="000000"/>
            </w:tcBorders>
            <w:vAlign w:val="center"/>
          </w:tcPr>
          <w:p w14:paraId="067DFA6D"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Conduct boiler tune-up every 2 years</w:t>
            </w:r>
          </w:p>
        </w:tc>
        <w:tc>
          <w:tcPr>
            <w:tcW w:w="3293" w:type="dxa"/>
            <w:tcBorders>
              <w:top w:val="single" w:sz="6" w:space="0" w:color="000000"/>
              <w:left w:val="single" w:sz="6" w:space="0" w:color="000000"/>
              <w:bottom w:val="single" w:sz="6" w:space="0" w:color="000000"/>
              <w:right w:val="single" w:sz="6" w:space="0" w:color="000000"/>
            </w:tcBorders>
            <w:vAlign w:val="center"/>
          </w:tcPr>
          <w:p w14:paraId="29FCD1C9" w14:textId="77777777" w:rsidR="00C6195E" w:rsidRDefault="00C6195E" w:rsidP="00C6195E">
            <w:pPr>
              <w:widowControl w:val="0"/>
              <w:tabs>
                <w:tab w:val="left" w:pos="-1213"/>
                <w:tab w:val="left" w:pos="-720"/>
                <w:tab w:val="left" w:pos="0"/>
                <w:tab w:val="left" w:pos="810"/>
              </w:tabs>
              <w:rPr>
                <w:sz w:val="18"/>
                <w:szCs w:val="18"/>
              </w:rPr>
            </w:pPr>
            <w:r>
              <w:rPr>
                <w:sz w:val="18"/>
                <w:szCs w:val="18"/>
              </w:rPr>
              <w:t>Work Practice standards</w:t>
            </w:r>
          </w:p>
        </w:tc>
      </w:tr>
      <w:tr w:rsidR="00C6195E" w14:paraId="0E55C9F4" w14:textId="77777777" w:rsidTr="00107D88">
        <w:trPr>
          <w:trHeight w:val="432"/>
        </w:trPr>
        <w:tc>
          <w:tcPr>
            <w:tcW w:w="1080" w:type="dxa"/>
            <w:vMerge/>
            <w:tcBorders>
              <w:left w:val="single" w:sz="6" w:space="0" w:color="000000"/>
              <w:bottom w:val="single" w:sz="6" w:space="0" w:color="000000"/>
              <w:right w:val="single" w:sz="6" w:space="0" w:color="000000"/>
            </w:tcBorders>
            <w:vAlign w:val="center"/>
          </w:tcPr>
          <w:p w14:paraId="632B4B59" w14:textId="77777777" w:rsidR="00C6195E" w:rsidRDefault="00C6195E" w:rsidP="00C6195E">
            <w:pPr>
              <w:widowControl w:val="0"/>
              <w:tabs>
                <w:tab w:val="left" w:pos="-1213"/>
                <w:tab w:val="left" w:pos="-720"/>
                <w:tab w:val="left" w:pos="0"/>
                <w:tab w:val="left" w:pos="810"/>
              </w:tabs>
              <w:jc w:val="center"/>
              <w:rPr>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14:paraId="0EF681D5"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PM and SO</w:t>
            </w:r>
            <w:r w:rsidRPr="00DB5F88">
              <w:rPr>
                <w:sz w:val="18"/>
                <w:szCs w:val="18"/>
                <w:vertAlign w:val="subscript"/>
              </w:rPr>
              <w:t>2</w:t>
            </w:r>
          </w:p>
        </w:tc>
        <w:tc>
          <w:tcPr>
            <w:tcW w:w="3060" w:type="dxa"/>
            <w:tcBorders>
              <w:top w:val="single" w:sz="6" w:space="0" w:color="000000"/>
              <w:left w:val="single" w:sz="6" w:space="0" w:color="000000"/>
              <w:bottom w:val="single" w:sz="6" w:space="0" w:color="000000"/>
              <w:right w:val="single" w:sz="6" w:space="0" w:color="000000"/>
            </w:tcBorders>
            <w:vAlign w:val="center"/>
          </w:tcPr>
          <w:p w14:paraId="21DF7C75" w14:textId="77777777" w:rsidR="00C6195E" w:rsidRDefault="00C6195E" w:rsidP="00C6195E">
            <w:pPr>
              <w:widowControl w:val="0"/>
              <w:tabs>
                <w:tab w:val="left" w:pos="-1213"/>
                <w:tab w:val="left" w:pos="-720"/>
                <w:tab w:val="left" w:pos="0"/>
                <w:tab w:val="left" w:pos="810"/>
              </w:tabs>
              <w:jc w:val="center"/>
              <w:rPr>
                <w:sz w:val="18"/>
                <w:szCs w:val="18"/>
              </w:rPr>
            </w:pPr>
            <w:r w:rsidRPr="007A2340">
              <w:rPr>
                <w:sz w:val="18"/>
                <w:szCs w:val="18"/>
              </w:rPr>
              <w:t>≤ 0.5% Fuel Sulfur Content</w:t>
            </w:r>
          </w:p>
        </w:tc>
        <w:tc>
          <w:tcPr>
            <w:tcW w:w="3293" w:type="dxa"/>
            <w:tcBorders>
              <w:top w:val="single" w:sz="6" w:space="0" w:color="000000"/>
              <w:left w:val="single" w:sz="6" w:space="0" w:color="000000"/>
              <w:bottom w:val="single" w:sz="6" w:space="0" w:color="000000"/>
              <w:right w:val="single" w:sz="6" w:space="0" w:color="000000"/>
            </w:tcBorders>
            <w:vAlign w:val="center"/>
          </w:tcPr>
          <w:p w14:paraId="15B65133" w14:textId="77777777" w:rsidR="00C6195E" w:rsidRDefault="00C6195E" w:rsidP="00C6195E">
            <w:pPr>
              <w:widowControl w:val="0"/>
              <w:tabs>
                <w:tab w:val="left" w:pos="-1213"/>
                <w:tab w:val="left" w:pos="-720"/>
                <w:tab w:val="left" w:pos="0"/>
                <w:tab w:val="left" w:pos="810"/>
              </w:tabs>
              <w:rPr>
                <w:sz w:val="18"/>
                <w:szCs w:val="18"/>
              </w:rPr>
            </w:pPr>
            <w:r>
              <w:rPr>
                <w:sz w:val="18"/>
                <w:szCs w:val="18"/>
              </w:rPr>
              <w:t>Fuel usage</w:t>
            </w:r>
          </w:p>
        </w:tc>
      </w:tr>
      <w:tr w:rsidR="00C6195E" w14:paraId="717B52C1" w14:textId="77777777" w:rsidTr="005B6EB9">
        <w:trPr>
          <w:trHeight w:val="432"/>
        </w:trPr>
        <w:tc>
          <w:tcPr>
            <w:tcW w:w="1080" w:type="dxa"/>
            <w:vMerge w:val="restart"/>
            <w:tcBorders>
              <w:top w:val="single" w:sz="6" w:space="0" w:color="000000"/>
              <w:left w:val="single" w:sz="6" w:space="0" w:color="000000"/>
              <w:right w:val="single" w:sz="6" w:space="0" w:color="000000"/>
            </w:tcBorders>
            <w:vAlign w:val="center"/>
          </w:tcPr>
          <w:p w14:paraId="0C314081" w14:textId="77777777" w:rsidR="00C6195E" w:rsidRDefault="00C6195E" w:rsidP="0057539F">
            <w:pPr>
              <w:tabs>
                <w:tab w:val="left" w:pos="-1213"/>
                <w:tab w:val="left" w:pos="-720"/>
                <w:tab w:val="left" w:pos="0"/>
                <w:tab w:val="left" w:pos="810"/>
              </w:tabs>
              <w:jc w:val="center"/>
              <w:rPr>
                <w:sz w:val="18"/>
                <w:szCs w:val="18"/>
              </w:rPr>
            </w:pPr>
            <w:r>
              <w:rPr>
                <w:sz w:val="18"/>
                <w:szCs w:val="18"/>
              </w:rPr>
              <w:t>AA-027</w:t>
            </w:r>
          </w:p>
        </w:tc>
        <w:tc>
          <w:tcPr>
            <w:tcW w:w="1297" w:type="dxa"/>
            <w:tcBorders>
              <w:top w:val="single" w:sz="6" w:space="0" w:color="000000"/>
              <w:left w:val="single" w:sz="6" w:space="0" w:color="000000"/>
              <w:bottom w:val="single" w:sz="6" w:space="0" w:color="000000"/>
              <w:right w:val="single" w:sz="6" w:space="0" w:color="000000"/>
            </w:tcBorders>
            <w:vAlign w:val="center"/>
          </w:tcPr>
          <w:p w14:paraId="58844471"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HAPs</w:t>
            </w:r>
          </w:p>
        </w:tc>
        <w:tc>
          <w:tcPr>
            <w:tcW w:w="3060" w:type="dxa"/>
            <w:tcBorders>
              <w:top w:val="single" w:sz="6" w:space="0" w:color="000000"/>
              <w:left w:val="single" w:sz="6" w:space="0" w:color="000000"/>
              <w:bottom w:val="single" w:sz="6" w:space="0" w:color="000000"/>
              <w:right w:val="single" w:sz="6" w:space="0" w:color="000000"/>
            </w:tcBorders>
            <w:vAlign w:val="center"/>
          </w:tcPr>
          <w:p w14:paraId="65428A00"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Conduct boiler tune-up every 5 years</w:t>
            </w:r>
          </w:p>
        </w:tc>
        <w:tc>
          <w:tcPr>
            <w:tcW w:w="3293" w:type="dxa"/>
            <w:tcBorders>
              <w:top w:val="single" w:sz="6" w:space="0" w:color="000000"/>
              <w:left w:val="single" w:sz="6" w:space="0" w:color="000000"/>
              <w:bottom w:val="single" w:sz="6" w:space="0" w:color="000000"/>
              <w:right w:val="single" w:sz="6" w:space="0" w:color="000000"/>
            </w:tcBorders>
            <w:vAlign w:val="center"/>
          </w:tcPr>
          <w:p w14:paraId="44B511DE" w14:textId="77777777" w:rsidR="00C6195E" w:rsidRDefault="00C6195E" w:rsidP="00C6195E">
            <w:pPr>
              <w:widowControl w:val="0"/>
              <w:tabs>
                <w:tab w:val="left" w:pos="-1213"/>
                <w:tab w:val="left" w:pos="-720"/>
                <w:tab w:val="left" w:pos="0"/>
                <w:tab w:val="left" w:pos="810"/>
              </w:tabs>
              <w:rPr>
                <w:sz w:val="18"/>
                <w:szCs w:val="18"/>
              </w:rPr>
            </w:pPr>
            <w:r>
              <w:rPr>
                <w:sz w:val="18"/>
                <w:szCs w:val="18"/>
              </w:rPr>
              <w:t>Work Practice standards</w:t>
            </w:r>
          </w:p>
        </w:tc>
      </w:tr>
      <w:tr w:rsidR="00C6195E" w14:paraId="75F264DB" w14:textId="77777777" w:rsidTr="005B6EB9">
        <w:trPr>
          <w:trHeight w:val="432"/>
        </w:trPr>
        <w:tc>
          <w:tcPr>
            <w:tcW w:w="1080" w:type="dxa"/>
            <w:vMerge/>
            <w:tcBorders>
              <w:left w:val="single" w:sz="6" w:space="0" w:color="000000"/>
              <w:bottom w:val="single" w:sz="6" w:space="0" w:color="000000"/>
              <w:right w:val="single" w:sz="6" w:space="0" w:color="000000"/>
            </w:tcBorders>
            <w:vAlign w:val="center"/>
          </w:tcPr>
          <w:p w14:paraId="23229F8A" w14:textId="77777777" w:rsidR="00C6195E" w:rsidRDefault="00C6195E" w:rsidP="0057539F">
            <w:pPr>
              <w:tabs>
                <w:tab w:val="left" w:pos="-1213"/>
                <w:tab w:val="left" w:pos="-720"/>
                <w:tab w:val="left" w:pos="0"/>
                <w:tab w:val="left" w:pos="810"/>
              </w:tabs>
              <w:jc w:val="center"/>
              <w:rPr>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14:paraId="024F3A7E" w14:textId="77777777" w:rsidR="00C6195E" w:rsidRDefault="00C6195E" w:rsidP="0057539F">
            <w:pPr>
              <w:widowControl w:val="0"/>
              <w:tabs>
                <w:tab w:val="left" w:pos="-1213"/>
                <w:tab w:val="left" w:pos="-720"/>
                <w:tab w:val="left" w:pos="0"/>
                <w:tab w:val="left" w:pos="810"/>
              </w:tabs>
              <w:jc w:val="center"/>
              <w:rPr>
                <w:sz w:val="18"/>
                <w:szCs w:val="18"/>
              </w:rPr>
            </w:pPr>
            <w:r>
              <w:rPr>
                <w:sz w:val="18"/>
                <w:szCs w:val="18"/>
              </w:rPr>
              <w:t>PM</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3483A095" w14:textId="77777777" w:rsidR="00C6195E" w:rsidRDefault="00C6195E" w:rsidP="00DB5F88">
            <w:pPr>
              <w:widowControl w:val="0"/>
              <w:tabs>
                <w:tab w:val="left" w:pos="-1213"/>
                <w:tab w:val="left" w:pos="-720"/>
                <w:tab w:val="left" w:pos="0"/>
                <w:tab w:val="left" w:pos="810"/>
              </w:tabs>
              <w:jc w:val="center"/>
              <w:rPr>
                <w:sz w:val="18"/>
                <w:szCs w:val="18"/>
              </w:rPr>
            </w:pPr>
            <w:r>
              <w:rPr>
                <w:sz w:val="18"/>
                <w:szCs w:val="18"/>
              </w:rPr>
              <w:t>0.3 gr/dscf</w:t>
            </w:r>
          </w:p>
        </w:tc>
        <w:tc>
          <w:tcPr>
            <w:tcW w:w="3293" w:type="dxa"/>
            <w:tcBorders>
              <w:top w:val="single" w:sz="6" w:space="0" w:color="000000"/>
              <w:left w:val="single" w:sz="6" w:space="0" w:color="000000"/>
              <w:bottom w:val="single" w:sz="6" w:space="0" w:color="000000"/>
              <w:right w:val="single" w:sz="6" w:space="0" w:color="000000"/>
            </w:tcBorders>
            <w:vAlign w:val="center"/>
            <w:hideMark/>
          </w:tcPr>
          <w:p w14:paraId="38B43F6F" w14:textId="77777777" w:rsidR="00C6195E" w:rsidRDefault="00C6195E" w:rsidP="00DB5F88">
            <w:pPr>
              <w:widowControl w:val="0"/>
              <w:tabs>
                <w:tab w:val="left" w:pos="-1213"/>
                <w:tab w:val="left" w:pos="-720"/>
                <w:tab w:val="left" w:pos="0"/>
                <w:tab w:val="left" w:pos="810"/>
              </w:tabs>
              <w:rPr>
                <w:sz w:val="18"/>
                <w:szCs w:val="18"/>
              </w:rPr>
            </w:pPr>
            <w:r>
              <w:rPr>
                <w:sz w:val="18"/>
                <w:szCs w:val="18"/>
              </w:rPr>
              <w:t>Performance Stack Testing</w:t>
            </w:r>
          </w:p>
        </w:tc>
      </w:tr>
      <w:tr w:rsidR="00C6195E" w14:paraId="0490F565" w14:textId="77777777" w:rsidTr="00EE5D9A">
        <w:trPr>
          <w:trHeight w:val="432"/>
        </w:trPr>
        <w:tc>
          <w:tcPr>
            <w:tcW w:w="1080" w:type="dxa"/>
            <w:vMerge w:val="restart"/>
            <w:tcBorders>
              <w:top w:val="single" w:sz="6" w:space="0" w:color="000000"/>
              <w:left w:val="single" w:sz="6" w:space="0" w:color="000000"/>
              <w:right w:val="single" w:sz="6" w:space="0" w:color="000000"/>
            </w:tcBorders>
            <w:vAlign w:val="center"/>
            <w:hideMark/>
          </w:tcPr>
          <w:p w14:paraId="6F141619" w14:textId="77777777" w:rsidR="00C6195E" w:rsidRDefault="00C6195E" w:rsidP="00C6195E">
            <w:pPr>
              <w:tabs>
                <w:tab w:val="left" w:pos="-1213"/>
                <w:tab w:val="left" w:pos="-720"/>
                <w:tab w:val="left" w:pos="0"/>
                <w:tab w:val="left" w:pos="810"/>
              </w:tabs>
              <w:jc w:val="center"/>
              <w:rPr>
                <w:sz w:val="18"/>
                <w:szCs w:val="18"/>
              </w:rPr>
            </w:pPr>
            <w:r>
              <w:rPr>
                <w:sz w:val="18"/>
                <w:szCs w:val="18"/>
              </w:rPr>
              <w:t>AA-012</w:t>
            </w:r>
          </w:p>
          <w:p w14:paraId="70A0B6B0" w14:textId="77777777" w:rsidR="00C6195E" w:rsidRDefault="00C6195E" w:rsidP="00C6195E">
            <w:pPr>
              <w:tabs>
                <w:tab w:val="left" w:pos="-1213"/>
                <w:tab w:val="left" w:pos="-720"/>
                <w:tab w:val="left" w:pos="0"/>
                <w:tab w:val="left" w:pos="810"/>
              </w:tabs>
              <w:jc w:val="center"/>
              <w:rPr>
                <w:sz w:val="18"/>
                <w:szCs w:val="18"/>
              </w:rPr>
            </w:pPr>
            <w:r>
              <w:rPr>
                <w:sz w:val="18"/>
                <w:szCs w:val="18"/>
              </w:rPr>
              <w:t>and</w:t>
            </w:r>
          </w:p>
          <w:p w14:paraId="608D76A5" w14:textId="77777777" w:rsidR="00C6195E" w:rsidRDefault="00C6195E" w:rsidP="00C6195E">
            <w:pPr>
              <w:tabs>
                <w:tab w:val="left" w:pos="-1213"/>
                <w:tab w:val="left" w:pos="-720"/>
                <w:tab w:val="left" w:pos="0"/>
                <w:tab w:val="left" w:pos="810"/>
              </w:tabs>
              <w:jc w:val="center"/>
              <w:rPr>
                <w:sz w:val="18"/>
                <w:szCs w:val="18"/>
              </w:rPr>
            </w:pPr>
            <w:r>
              <w:rPr>
                <w:sz w:val="18"/>
                <w:szCs w:val="18"/>
              </w:rPr>
              <w:t>AA-027</w:t>
            </w:r>
          </w:p>
        </w:tc>
        <w:tc>
          <w:tcPr>
            <w:tcW w:w="1297" w:type="dxa"/>
            <w:tcBorders>
              <w:top w:val="single" w:sz="6" w:space="0" w:color="000000"/>
              <w:left w:val="single" w:sz="6" w:space="0" w:color="000000"/>
              <w:bottom w:val="single" w:sz="6" w:space="0" w:color="000000"/>
              <w:right w:val="single" w:sz="6" w:space="0" w:color="000000"/>
            </w:tcBorders>
            <w:vAlign w:val="center"/>
            <w:hideMark/>
          </w:tcPr>
          <w:p w14:paraId="2E0D89C2" w14:textId="77777777" w:rsidR="00C6195E" w:rsidRDefault="00C6195E" w:rsidP="0057539F">
            <w:pPr>
              <w:widowControl w:val="0"/>
              <w:tabs>
                <w:tab w:val="left" w:pos="-1213"/>
                <w:tab w:val="left" w:pos="-720"/>
                <w:tab w:val="left" w:pos="0"/>
                <w:tab w:val="left" w:pos="810"/>
              </w:tabs>
              <w:jc w:val="center"/>
              <w:rPr>
                <w:sz w:val="18"/>
                <w:szCs w:val="18"/>
              </w:rPr>
            </w:pPr>
            <w:r>
              <w:rPr>
                <w:sz w:val="18"/>
                <w:szCs w:val="18"/>
              </w:rPr>
              <w:t>SO</w:t>
            </w:r>
            <w:r w:rsidRPr="00DB5F88">
              <w:rPr>
                <w:sz w:val="18"/>
                <w:szCs w:val="18"/>
                <w:vertAlign w:val="subscript"/>
              </w:rPr>
              <w:t>2</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586AADF1" w14:textId="77777777" w:rsidR="00C6195E" w:rsidRDefault="00C6195E" w:rsidP="0057539F">
            <w:pPr>
              <w:widowControl w:val="0"/>
              <w:tabs>
                <w:tab w:val="left" w:pos="-1213"/>
                <w:tab w:val="left" w:pos="-720"/>
                <w:tab w:val="left" w:pos="0"/>
                <w:tab w:val="left" w:pos="810"/>
              </w:tabs>
              <w:jc w:val="center"/>
              <w:rPr>
                <w:sz w:val="18"/>
                <w:szCs w:val="18"/>
              </w:rPr>
            </w:pPr>
            <w:r>
              <w:rPr>
                <w:sz w:val="18"/>
                <w:szCs w:val="18"/>
              </w:rPr>
              <w:t>4.8 lb/MMBTU</w:t>
            </w:r>
          </w:p>
        </w:tc>
        <w:tc>
          <w:tcPr>
            <w:tcW w:w="3293" w:type="dxa"/>
            <w:tcBorders>
              <w:top w:val="single" w:sz="6" w:space="0" w:color="000000"/>
              <w:left w:val="single" w:sz="6" w:space="0" w:color="000000"/>
              <w:bottom w:val="single" w:sz="6" w:space="0" w:color="000000"/>
              <w:right w:val="single" w:sz="6" w:space="0" w:color="000000"/>
            </w:tcBorders>
            <w:vAlign w:val="center"/>
            <w:hideMark/>
          </w:tcPr>
          <w:p w14:paraId="0F9FE7EC" w14:textId="77777777" w:rsidR="00C6195E" w:rsidRDefault="00C6195E" w:rsidP="00DB5F88">
            <w:pPr>
              <w:widowControl w:val="0"/>
              <w:tabs>
                <w:tab w:val="left" w:pos="-1213"/>
                <w:tab w:val="left" w:pos="-720"/>
                <w:tab w:val="left" w:pos="0"/>
                <w:tab w:val="left" w:pos="810"/>
              </w:tabs>
              <w:rPr>
                <w:sz w:val="18"/>
                <w:szCs w:val="18"/>
              </w:rPr>
            </w:pPr>
            <w:r>
              <w:rPr>
                <w:sz w:val="18"/>
                <w:szCs w:val="18"/>
              </w:rPr>
              <w:t>None</w:t>
            </w:r>
          </w:p>
        </w:tc>
      </w:tr>
      <w:tr w:rsidR="00C6195E" w14:paraId="772A3274" w14:textId="77777777" w:rsidTr="00EE5D9A">
        <w:trPr>
          <w:trHeight w:val="432"/>
        </w:trPr>
        <w:tc>
          <w:tcPr>
            <w:tcW w:w="1080" w:type="dxa"/>
            <w:vMerge/>
            <w:tcBorders>
              <w:left w:val="single" w:sz="6" w:space="0" w:color="000000"/>
              <w:bottom w:val="single" w:sz="6" w:space="0" w:color="000000"/>
              <w:right w:val="single" w:sz="6" w:space="0" w:color="000000"/>
            </w:tcBorders>
            <w:vAlign w:val="center"/>
            <w:hideMark/>
          </w:tcPr>
          <w:p w14:paraId="4822E10F" w14:textId="77777777" w:rsidR="00C6195E" w:rsidRDefault="00C6195E" w:rsidP="00C6195E">
            <w:pPr>
              <w:tabs>
                <w:tab w:val="left" w:pos="-1213"/>
                <w:tab w:val="left" w:pos="-720"/>
                <w:tab w:val="left" w:pos="0"/>
                <w:tab w:val="left" w:pos="810"/>
              </w:tabs>
              <w:jc w:val="center"/>
              <w:rPr>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14:paraId="7D20CD38"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Opacity</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6E6DD633"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40%</w:t>
            </w:r>
          </w:p>
        </w:tc>
        <w:tc>
          <w:tcPr>
            <w:tcW w:w="3293" w:type="dxa"/>
            <w:tcBorders>
              <w:top w:val="single" w:sz="6" w:space="0" w:color="000000"/>
              <w:left w:val="single" w:sz="6" w:space="0" w:color="000000"/>
              <w:bottom w:val="single" w:sz="6" w:space="0" w:color="000000"/>
              <w:right w:val="single" w:sz="6" w:space="0" w:color="000000"/>
            </w:tcBorders>
            <w:vAlign w:val="center"/>
            <w:hideMark/>
          </w:tcPr>
          <w:p w14:paraId="06BF6249" w14:textId="77777777" w:rsidR="00C6195E" w:rsidRDefault="00C6195E" w:rsidP="00C6195E">
            <w:pPr>
              <w:widowControl w:val="0"/>
              <w:tabs>
                <w:tab w:val="left" w:pos="-1213"/>
                <w:tab w:val="left" w:pos="-720"/>
                <w:tab w:val="left" w:pos="0"/>
                <w:tab w:val="left" w:pos="810"/>
              </w:tabs>
              <w:rPr>
                <w:sz w:val="18"/>
                <w:szCs w:val="18"/>
              </w:rPr>
            </w:pPr>
            <w:r>
              <w:rPr>
                <w:sz w:val="18"/>
                <w:szCs w:val="18"/>
              </w:rPr>
              <w:t>Visual observations</w:t>
            </w:r>
          </w:p>
        </w:tc>
      </w:tr>
      <w:tr w:rsidR="00C6195E" w14:paraId="5F338E92" w14:textId="77777777" w:rsidTr="00DB5F88">
        <w:trPr>
          <w:trHeight w:val="432"/>
        </w:trPr>
        <w:tc>
          <w:tcPr>
            <w:tcW w:w="1080" w:type="dxa"/>
            <w:vMerge w:val="restart"/>
            <w:tcBorders>
              <w:top w:val="single" w:sz="6" w:space="0" w:color="000000"/>
              <w:left w:val="single" w:sz="6" w:space="0" w:color="000000"/>
              <w:right w:val="single" w:sz="6" w:space="0" w:color="000000"/>
            </w:tcBorders>
            <w:vAlign w:val="center"/>
            <w:hideMark/>
          </w:tcPr>
          <w:p w14:paraId="0AB5D1EE" w14:textId="77777777" w:rsidR="00F0673C" w:rsidRDefault="00C6195E" w:rsidP="00F0673C">
            <w:pPr>
              <w:widowControl w:val="0"/>
              <w:tabs>
                <w:tab w:val="left" w:pos="-1213"/>
                <w:tab w:val="left" w:pos="-720"/>
                <w:tab w:val="left" w:pos="0"/>
                <w:tab w:val="left" w:pos="810"/>
              </w:tabs>
              <w:jc w:val="center"/>
              <w:rPr>
                <w:ins w:id="13" w:author="Chad Winter" w:date="2019-10-16T09:41:00Z"/>
                <w:sz w:val="18"/>
                <w:szCs w:val="18"/>
              </w:rPr>
              <w:pPrChange w:id="14" w:author="Chad Winter" w:date="2019-10-16T09:41:00Z">
                <w:pPr>
                  <w:widowControl w:val="0"/>
                  <w:tabs>
                    <w:tab w:val="left" w:pos="-1213"/>
                    <w:tab w:val="left" w:pos="-720"/>
                    <w:tab w:val="left" w:pos="0"/>
                    <w:tab w:val="left" w:pos="810"/>
                  </w:tabs>
                  <w:jc w:val="center"/>
                </w:pPr>
              </w:pPrChange>
            </w:pPr>
            <w:r>
              <w:rPr>
                <w:sz w:val="18"/>
                <w:szCs w:val="18"/>
              </w:rPr>
              <w:t>AA-002, AA-003,</w:t>
            </w:r>
          </w:p>
          <w:p w14:paraId="11C22CF2" w14:textId="77777777" w:rsidR="00F0673C" w:rsidRDefault="00F0673C" w:rsidP="00F0673C">
            <w:pPr>
              <w:widowControl w:val="0"/>
              <w:tabs>
                <w:tab w:val="left" w:pos="-1213"/>
                <w:tab w:val="left" w:pos="-720"/>
                <w:tab w:val="left" w:pos="0"/>
                <w:tab w:val="left" w:pos="810"/>
              </w:tabs>
              <w:jc w:val="center"/>
              <w:rPr>
                <w:ins w:id="15" w:author="Chad Winter" w:date="2019-10-16T09:41:00Z"/>
                <w:sz w:val="18"/>
                <w:szCs w:val="18"/>
              </w:rPr>
              <w:pPrChange w:id="16" w:author="Chad Winter" w:date="2019-10-16T09:41:00Z">
                <w:pPr>
                  <w:widowControl w:val="0"/>
                  <w:tabs>
                    <w:tab w:val="left" w:pos="-1213"/>
                    <w:tab w:val="left" w:pos="-720"/>
                    <w:tab w:val="left" w:pos="0"/>
                    <w:tab w:val="left" w:pos="810"/>
                  </w:tabs>
                  <w:jc w:val="center"/>
                </w:pPr>
              </w:pPrChange>
            </w:pPr>
            <w:ins w:id="17" w:author="Chad Winter" w:date="2019-10-16T09:41:00Z">
              <w:r>
                <w:rPr>
                  <w:sz w:val="18"/>
                  <w:szCs w:val="18"/>
                </w:rPr>
                <w:t>and</w:t>
              </w:r>
            </w:ins>
            <w:del w:id="18" w:author="Chad Winter" w:date="2019-10-16T09:41:00Z">
              <w:r w:rsidR="00C6195E" w:rsidDel="00F0673C">
                <w:rPr>
                  <w:sz w:val="18"/>
                  <w:szCs w:val="18"/>
                </w:rPr>
                <w:delText xml:space="preserve"> </w:delText>
              </w:r>
            </w:del>
          </w:p>
          <w:p w14:paraId="28DE853A" w14:textId="6142F962" w:rsidR="00C6195E" w:rsidDel="00F0673C" w:rsidRDefault="00C6195E" w:rsidP="00C6195E">
            <w:pPr>
              <w:widowControl w:val="0"/>
              <w:tabs>
                <w:tab w:val="left" w:pos="-1213"/>
                <w:tab w:val="left" w:pos="-720"/>
                <w:tab w:val="left" w:pos="0"/>
                <w:tab w:val="left" w:pos="810"/>
              </w:tabs>
              <w:jc w:val="center"/>
              <w:rPr>
                <w:del w:id="19" w:author="Chad Winter" w:date="2019-10-16T09:41:00Z"/>
                <w:sz w:val="18"/>
                <w:szCs w:val="18"/>
              </w:rPr>
            </w:pPr>
            <w:r>
              <w:rPr>
                <w:sz w:val="18"/>
                <w:szCs w:val="18"/>
              </w:rPr>
              <w:t>AA-013</w:t>
            </w:r>
            <w:del w:id="20" w:author="Chad Winter" w:date="2019-10-16T09:41:00Z">
              <w:r w:rsidDel="00F0673C">
                <w:rPr>
                  <w:sz w:val="18"/>
                  <w:szCs w:val="18"/>
                </w:rPr>
                <w:delText>,</w:delText>
              </w:r>
            </w:del>
          </w:p>
          <w:p w14:paraId="7BA9C9EC" w14:textId="26C7DE30" w:rsidR="00C6195E" w:rsidDel="00F0673C" w:rsidRDefault="00C6195E" w:rsidP="00F0673C">
            <w:pPr>
              <w:widowControl w:val="0"/>
              <w:tabs>
                <w:tab w:val="left" w:pos="-1213"/>
                <w:tab w:val="left" w:pos="-720"/>
                <w:tab w:val="left" w:pos="0"/>
                <w:tab w:val="left" w:pos="810"/>
              </w:tabs>
              <w:rPr>
                <w:del w:id="21" w:author="Chad Winter" w:date="2019-10-16T09:41:00Z"/>
                <w:sz w:val="18"/>
                <w:szCs w:val="18"/>
              </w:rPr>
              <w:pPrChange w:id="22" w:author="Chad Winter" w:date="2019-10-16T09:41:00Z">
                <w:pPr>
                  <w:widowControl w:val="0"/>
                  <w:tabs>
                    <w:tab w:val="left" w:pos="-1213"/>
                    <w:tab w:val="left" w:pos="-720"/>
                    <w:tab w:val="left" w:pos="0"/>
                    <w:tab w:val="left" w:pos="810"/>
                  </w:tabs>
                  <w:jc w:val="center"/>
                </w:pPr>
              </w:pPrChange>
            </w:pPr>
            <w:del w:id="23" w:author="Chad Winter" w:date="2019-10-16T09:41:00Z">
              <w:r w:rsidDel="00F0673C">
                <w:rPr>
                  <w:sz w:val="18"/>
                  <w:szCs w:val="18"/>
                </w:rPr>
                <w:delText>and</w:delText>
              </w:r>
            </w:del>
          </w:p>
          <w:p w14:paraId="3BB46A5B" w14:textId="5CA395C7" w:rsidR="00C6195E" w:rsidRDefault="00C6195E" w:rsidP="00F0673C">
            <w:pPr>
              <w:widowControl w:val="0"/>
              <w:tabs>
                <w:tab w:val="left" w:pos="-1213"/>
                <w:tab w:val="left" w:pos="-720"/>
                <w:tab w:val="left" w:pos="0"/>
                <w:tab w:val="left" w:pos="810"/>
              </w:tabs>
              <w:jc w:val="center"/>
              <w:rPr>
                <w:sz w:val="18"/>
                <w:szCs w:val="18"/>
              </w:rPr>
              <w:pPrChange w:id="24" w:author="Chad Winter" w:date="2019-10-16T09:41:00Z">
                <w:pPr>
                  <w:widowControl w:val="0"/>
                  <w:tabs>
                    <w:tab w:val="left" w:pos="-1213"/>
                    <w:tab w:val="left" w:pos="-720"/>
                    <w:tab w:val="left" w:pos="0"/>
                    <w:tab w:val="left" w:pos="810"/>
                  </w:tabs>
                  <w:jc w:val="center"/>
                </w:pPr>
              </w:pPrChange>
            </w:pPr>
            <w:del w:id="25" w:author="Chad Winter" w:date="2019-10-16T09:41:00Z">
              <w:r w:rsidDel="00F0673C">
                <w:rPr>
                  <w:sz w:val="18"/>
                  <w:szCs w:val="18"/>
                </w:rPr>
                <w:delText xml:space="preserve"> AA-023</w:delText>
              </w:r>
            </w:del>
          </w:p>
        </w:tc>
        <w:tc>
          <w:tcPr>
            <w:tcW w:w="1297" w:type="dxa"/>
            <w:tcBorders>
              <w:top w:val="single" w:sz="6" w:space="0" w:color="000000"/>
              <w:left w:val="single" w:sz="6" w:space="0" w:color="000000"/>
              <w:bottom w:val="nil"/>
              <w:right w:val="single" w:sz="6" w:space="0" w:color="000000"/>
            </w:tcBorders>
            <w:vAlign w:val="center"/>
            <w:hideMark/>
          </w:tcPr>
          <w:p w14:paraId="1360F635"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PM</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09D21E3B"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 xml:space="preserve">E = 4.1 p </w:t>
            </w:r>
            <w:r>
              <w:rPr>
                <w:szCs w:val="18"/>
                <w:vertAlign w:val="superscript"/>
              </w:rPr>
              <w:t>0.67</w:t>
            </w:r>
          </w:p>
        </w:tc>
        <w:tc>
          <w:tcPr>
            <w:tcW w:w="3293" w:type="dxa"/>
            <w:tcBorders>
              <w:top w:val="single" w:sz="6" w:space="0" w:color="000000"/>
              <w:left w:val="single" w:sz="6" w:space="0" w:color="000000"/>
              <w:bottom w:val="single" w:sz="6" w:space="0" w:color="000000"/>
              <w:right w:val="single" w:sz="6" w:space="0" w:color="000000"/>
            </w:tcBorders>
            <w:vAlign w:val="center"/>
            <w:hideMark/>
          </w:tcPr>
          <w:p w14:paraId="5CDE8224" w14:textId="77777777" w:rsidR="00C6195E" w:rsidRDefault="00C6195E" w:rsidP="00C6195E">
            <w:pPr>
              <w:widowControl w:val="0"/>
              <w:tabs>
                <w:tab w:val="left" w:pos="-1213"/>
                <w:tab w:val="left" w:pos="-720"/>
                <w:tab w:val="left" w:pos="0"/>
                <w:tab w:val="left" w:pos="810"/>
              </w:tabs>
              <w:rPr>
                <w:sz w:val="18"/>
                <w:szCs w:val="18"/>
              </w:rPr>
            </w:pPr>
            <w:r>
              <w:rPr>
                <w:sz w:val="18"/>
                <w:szCs w:val="18"/>
              </w:rPr>
              <w:t>Weekly inspections</w:t>
            </w:r>
          </w:p>
        </w:tc>
      </w:tr>
      <w:tr w:rsidR="00C6195E" w14:paraId="62FB0286" w14:textId="77777777" w:rsidTr="00DB5F88">
        <w:trPr>
          <w:trHeight w:val="432"/>
        </w:trPr>
        <w:tc>
          <w:tcPr>
            <w:tcW w:w="1080" w:type="dxa"/>
            <w:vMerge/>
            <w:tcBorders>
              <w:left w:val="single" w:sz="6" w:space="0" w:color="000000"/>
              <w:right w:val="single" w:sz="6" w:space="0" w:color="000000"/>
            </w:tcBorders>
            <w:vAlign w:val="center"/>
          </w:tcPr>
          <w:p w14:paraId="57F15BAB" w14:textId="77777777" w:rsidR="00C6195E" w:rsidRDefault="00C6195E" w:rsidP="00C6195E">
            <w:pPr>
              <w:tabs>
                <w:tab w:val="left" w:pos="-1213"/>
                <w:tab w:val="left" w:pos="-720"/>
                <w:tab w:val="left" w:pos="0"/>
                <w:tab w:val="left" w:pos="810"/>
              </w:tabs>
              <w:jc w:val="center"/>
              <w:rPr>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14:paraId="615686C9"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Opacity</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4F7DBACA"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40%</w:t>
            </w:r>
          </w:p>
        </w:tc>
        <w:tc>
          <w:tcPr>
            <w:tcW w:w="3293" w:type="dxa"/>
            <w:tcBorders>
              <w:top w:val="single" w:sz="6" w:space="0" w:color="000000"/>
              <w:left w:val="single" w:sz="6" w:space="0" w:color="000000"/>
              <w:bottom w:val="single" w:sz="6" w:space="0" w:color="000000"/>
              <w:right w:val="single" w:sz="6" w:space="0" w:color="000000"/>
            </w:tcBorders>
            <w:vAlign w:val="center"/>
            <w:hideMark/>
          </w:tcPr>
          <w:p w14:paraId="2573B532" w14:textId="77777777" w:rsidR="00C6195E" w:rsidRDefault="00C6195E" w:rsidP="00C6195E">
            <w:pPr>
              <w:widowControl w:val="0"/>
              <w:tabs>
                <w:tab w:val="left" w:pos="-1213"/>
                <w:tab w:val="left" w:pos="-720"/>
                <w:tab w:val="left" w:pos="0"/>
                <w:tab w:val="left" w:pos="810"/>
              </w:tabs>
              <w:rPr>
                <w:sz w:val="18"/>
                <w:szCs w:val="18"/>
              </w:rPr>
            </w:pPr>
            <w:r>
              <w:rPr>
                <w:sz w:val="18"/>
                <w:szCs w:val="18"/>
              </w:rPr>
              <w:t>Visual observation</w:t>
            </w:r>
          </w:p>
        </w:tc>
      </w:tr>
      <w:tr w:rsidR="00C6195E" w14:paraId="4E066EFF" w14:textId="77777777" w:rsidTr="00DB5F88">
        <w:trPr>
          <w:trHeight w:val="432"/>
        </w:trPr>
        <w:tc>
          <w:tcPr>
            <w:tcW w:w="1080" w:type="dxa"/>
            <w:vMerge/>
            <w:tcBorders>
              <w:left w:val="single" w:sz="6" w:space="0" w:color="000000"/>
              <w:bottom w:val="single" w:sz="6" w:space="0" w:color="000000"/>
              <w:right w:val="single" w:sz="6" w:space="0" w:color="000000"/>
            </w:tcBorders>
            <w:vAlign w:val="center"/>
          </w:tcPr>
          <w:p w14:paraId="529CB3D5" w14:textId="77777777" w:rsidR="00C6195E" w:rsidRDefault="00C6195E" w:rsidP="00C6195E">
            <w:pPr>
              <w:widowControl w:val="0"/>
              <w:tabs>
                <w:tab w:val="left" w:pos="-1213"/>
                <w:tab w:val="left" w:pos="-720"/>
                <w:tab w:val="left" w:pos="0"/>
                <w:tab w:val="left" w:pos="810"/>
              </w:tabs>
              <w:jc w:val="center"/>
              <w:rPr>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14:paraId="60ABD475"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PM</w:t>
            </w:r>
          </w:p>
        </w:tc>
        <w:tc>
          <w:tcPr>
            <w:tcW w:w="3060" w:type="dxa"/>
            <w:tcBorders>
              <w:top w:val="single" w:sz="6" w:space="0" w:color="000000"/>
              <w:left w:val="single" w:sz="6" w:space="0" w:color="000000"/>
              <w:bottom w:val="single" w:sz="6" w:space="0" w:color="000000"/>
              <w:right w:val="single" w:sz="6" w:space="0" w:color="000000"/>
            </w:tcBorders>
            <w:vAlign w:val="center"/>
          </w:tcPr>
          <w:p w14:paraId="3B0283CA" w14:textId="77777777" w:rsidR="00C6195E" w:rsidRDefault="00C6195E" w:rsidP="00C6195E">
            <w:pPr>
              <w:widowControl w:val="0"/>
              <w:tabs>
                <w:tab w:val="left" w:pos="-1213"/>
                <w:tab w:val="left" w:pos="-720"/>
                <w:tab w:val="left" w:pos="0"/>
                <w:tab w:val="left" w:pos="810"/>
              </w:tabs>
              <w:jc w:val="center"/>
              <w:rPr>
                <w:sz w:val="18"/>
                <w:szCs w:val="18"/>
              </w:rPr>
            </w:pPr>
            <w:r>
              <w:rPr>
                <w:sz w:val="18"/>
                <w:szCs w:val="18"/>
              </w:rPr>
              <w:t>Operating Restriction</w:t>
            </w:r>
          </w:p>
        </w:tc>
        <w:tc>
          <w:tcPr>
            <w:tcW w:w="3293" w:type="dxa"/>
            <w:tcBorders>
              <w:top w:val="single" w:sz="6" w:space="0" w:color="000000"/>
              <w:left w:val="single" w:sz="6" w:space="0" w:color="000000"/>
              <w:bottom w:val="single" w:sz="6" w:space="0" w:color="000000"/>
              <w:right w:val="single" w:sz="6" w:space="0" w:color="000000"/>
            </w:tcBorders>
            <w:vAlign w:val="center"/>
          </w:tcPr>
          <w:p w14:paraId="6A86BCD0" w14:textId="77777777" w:rsidR="00C6195E" w:rsidRDefault="00C6195E" w:rsidP="00C6195E">
            <w:pPr>
              <w:widowControl w:val="0"/>
              <w:tabs>
                <w:tab w:val="left" w:pos="-1213"/>
                <w:tab w:val="left" w:pos="-720"/>
                <w:tab w:val="left" w:pos="0"/>
                <w:tab w:val="left" w:pos="810"/>
              </w:tabs>
              <w:rPr>
                <w:sz w:val="18"/>
                <w:szCs w:val="18"/>
              </w:rPr>
            </w:pPr>
            <w:r>
              <w:rPr>
                <w:sz w:val="18"/>
                <w:szCs w:val="18"/>
              </w:rPr>
              <w:t xml:space="preserve">Operational </w:t>
            </w:r>
            <w:commentRangeStart w:id="26"/>
            <w:commentRangeStart w:id="27"/>
            <w:r>
              <w:rPr>
                <w:sz w:val="18"/>
                <w:szCs w:val="18"/>
              </w:rPr>
              <w:t>Requirement</w:t>
            </w:r>
            <w:commentRangeEnd w:id="26"/>
            <w:r w:rsidR="00887079">
              <w:rPr>
                <w:rStyle w:val="CommentReference"/>
              </w:rPr>
              <w:commentReference w:id="26"/>
            </w:r>
            <w:commentRangeEnd w:id="27"/>
            <w:r w:rsidR="00A1791D">
              <w:rPr>
                <w:rStyle w:val="CommentReference"/>
              </w:rPr>
              <w:commentReference w:id="27"/>
            </w:r>
          </w:p>
        </w:tc>
      </w:tr>
    </w:tbl>
    <w:p w14:paraId="67DD1B01" w14:textId="77777777" w:rsidR="004078A8" w:rsidRPr="009E5D9C" w:rsidRDefault="004078A8" w:rsidP="0069426F">
      <w:pPr>
        <w:rPr>
          <w:sz w:val="24"/>
          <w:szCs w:val="24"/>
        </w:rPr>
      </w:pPr>
    </w:p>
    <w:sectPr w:rsidR="004078A8" w:rsidRPr="009E5D9C" w:rsidSect="005E1C12">
      <w:footerReference w:type="default" r:id="rId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Kayra Johnson" w:date="2019-09-09T17:04:00Z" w:initials="KJ">
    <w:p w14:paraId="20C9838B" w14:textId="77777777" w:rsidR="00887079" w:rsidRDefault="00887079">
      <w:pPr>
        <w:pStyle w:val="CommentText"/>
      </w:pPr>
      <w:r>
        <w:rPr>
          <w:rStyle w:val="CommentReference"/>
        </w:rPr>
        <w:annotationRef/>
      </w:r>
      <w:r>
        <w:t>Is this restriction so they can remain below a particular threshold?</w:t>
      </w:r>
    </w:p>
  </w:comment>
  <w:comment w:id="27" w:author="Chad Winter" w:date="2019-09-10T08:34:00Z" w:initials="CW">
    <w:p w14:paraId="1C61CCB9" w14:textId="09D05E10" w:rsidR="00A1791D" w:rsidRDefault="00A1791D">
      <w:pPr>
        <w:pStyle w:val="CommentText"/>
      </w:pPr>
      <w:r>
        <w:rPr>
          <w:rStyle w:val="CommentReference"/>
        </w:rPr>
        <w:annotationRef/>
      </w:r>
      <w:r>
        <w:t>Yes, uncontrolled PM PTE for these sources would exceed PSD, if they were not operated.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9838B" w15:done="0"/>
  <w15:commentEx w15:paraId="1C61CCB9" w15:paraIdParent="20C98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D55ED" w14:textId="77777777" w:rsidR="00012A8D" w:rsidRDefault="00012A8D">
      <w:r>
        <w:separator/>
      </w:r>
    </w:p>
  </w:endnote>
  <w:endnote w:type="continuationSeparator" w:id="0">
    <w:p w14:paraId="75C580B5" w14:textId="77777777" w:rsidR="00012A8D" w:rsidRDefault="0001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C936" w14:textId="77777777" w:rsidR="005E1C12" w:rsidRPr="000741B5" w:rsidRDefault="002D20C9">
    <w:pPr>
      <w:pStyle w:val="Footer"/>
      <w:tabs>
        <w:tab w:val="clear" w:pos="8640"/>
        <w:tab w:val="right" w:pos="9270"/>
      </w:tabs>
    </w:pPr>
    <w:r>
      <w:t>1525</w:t>
    </w:r>
    <w:r w:rsidR="000741B5" w:rsidRPr="000741B5">
      <w:t xml:space="preserve"> </w:t>
    </w:r>
    <w:r>
      <w:t>PER2018</w:t>
    </w:r>
    <w:r w:rsidR="000741B5" w:rsidRPr="000741B5">
      <w:t>0001</w:t>
    </w:r>
    <w:r w:rsidR="000741B5" w:rsidRPr="000741B5">
      <w:tab/>
    </w:r>
    <w:r w:rsidR="000741B5" w:rsidRPr="000741B5">
      <w:tab/>
      <w:t xml:space="preserve">Page </w:t>
    </w:r>
    <w:r w:rsidR="000741B5" w:rsidRPr="000741B5">
      <w:rPr>
        <w:bCs/>
      </w:rPr>
      <w:fldChar w:fldCharType="begin"/>
    </w:r>
    <w:r w:rsidR="000741B5" w:rsidRPr="000741B5">
      <w:rPr>
        <w:bCs/>
      </w:rPr>
      <w:instrText xml:space="preserve"> PAGE </w:instrText>
    </w:r>
    <w:r w:rsidR="000741B5" w:rsidRPr="000741B5">
      <w:rPr>
        <w:bCs/>
      </w:rPr>
      <w:fldChar w:fldCharType="separate"/>
    </w:r>
    <w:r w:rsidR="00F0673C">
      <w:rPr>
        <w:bCs/>
        <w:noProof/>
      </w:rPr>
      <w:t>4</w:t>
    </w:r>
    <w:r w:rsidR="000741B5" w:rsidRPr="000741B5">
      <w:rPr>
        <w:bCs/>
      </w:rPr>
      <w:fldChar w:fldCharType="end"/>
    </w:r>
    <w:r w:rsidR="000741B5" w:rsidRPr="000741B5">
      <w:t xml:space="preserve"> of </w:t>
    </w:r>
    <w:r w:rsidR="000741B5" w:rsidRPr="000741B5">
      <w:rPr>
        <w:bCs/>
      </w:rPr>
      <w:fldChar w:fldCharType="begin"/>
    </w:r>
    <w:r w:rsidR="000741B5" w:rsidRPr="000741B5">
      <w:rPr>
        <w:bCs/>
      </w:rPr>
      <w:instrText xml:space="preserve"> NUMPAGES  </w:instrText>
    </w:r>
    <w:r w:rsidR="000741B5" w:rsidRPr="000741B5">
      <w:rPr>
        <w:bCs/>
      </w:rPr>
      <w:fldChar w:fldCharType="separate"/>
    </w:r>
    <w:r w:rsidR="00F0673C">
      <w:rPr>
        <w:bCs/>
        <w:noProof/>
      </w:rPr>
      <w:t>4</w:t>
    </w:r>
    <w:r w:rsidR="000741B5" w:rsidRPr="000741B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00A76" w14:textId="77777777" w:rsidR="00012A8D" w:rsidRDefault="00012A8D">
      <w:r>
        <w:separator/>
      </w:r>
    </w:p>
  </w:footnote>
  <w:footnote w:type="continuationSeparator" w:id="0">
    <w:p w14:paraId="654E7289" w14:textId="77777777" w:rsidR="00012A8D" w:rsidRDefault="00012A8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d Winter">
    <w15:presenceInfo w15:providerId="AD" w15:userId="S-1-5-21-911932248-821504168-230357088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D"/>
    <w:rsid w:val="00004DDD"/>
    <w:rsid w:val="0000597F"/>
    <w:rsid w:val="00012A8D"/>
    <w:rsid w:val="00015E01"/>
    <w:rsid w:val="00027DE4"/>
    <w:rsid w:val="0003710E"/>
    <w:rsid w:val="00044362"/>
    <w:rsid w:val="0005117D"/>
    <w:rsid w:val="0007271D"/>
    <w:rsid w:val="000741B5"/>
    <w:rsid w:val="00083009"/>
    <w:rsid w:val="000C422C"/>
    <w:rsid w:val="000E53A4"/>
    <w:rsid w:val="001056A9"/>
    <w:rsid w:val="001057C0"/>
    <w:rsid w:val="00105EAD"/>
    <w:rsid w:val="00135DD9"/>
    <w:rsid w:val="00141F9A"/>
    <w:rsid w:val="00144F7B"/>
    <w:rsid w:val="00145772"/>
    <w:rsid w:val="001457C5"/>
    <w:rsid w:val="00156A99"/>
    <w:rsid w:val="00162CE4"/>
    <w:rsid w:val="001822C6"/>
    <w:rsid w:val="00183747"/>
    <w:rsid w:val="00197267"/>
    <w:rsid w:val="00197FBC"/>
    <w:rsid w:val="001A49B7"/>
    <w:rsid w:val="001C3ACB"/>
    <w:rsid w:val="001D2E41"/>
    <w:rsid w:val="001D6E7B"/>
    <w:rsid w:val="001E24D2"/>
    <w:rsid w:val="0020261C"/>
    <w:rsid w:val="00216F03"/>
    <w:rsid w:val="00242836"/>
    <w:rsid w:val="00257EC5"/>
    <w:rsid w:val="00267863"/>
    <w:rsid w:val="002A0DB9"/>
    <w:rsid w:val="002C54C4"/>
    <w:rsid w:val="002D03CC"/>
    <w:rsid w:val="002D20C9"/>
    <w:rsid w:val="002D3A21"/>
    <w:rsid w:val="002D77E6"/>
    <w:rsid w:val="0030594D"/>
    <w:rsid w:val="00312081"/>
    <w:rsid w:val="0033378C"/>
    <w:rsid w:val="00336F1A"/>
    <w:rsid w:val="0035231E"/>
    <w:rsid w:val="0035598B"/>
    <w:rsid w:val="00374072"/>
    <w:rsid w:val="003A38FF"/>
    <w:rsid w:val="003B37DC"/>
    <w:rsid w:val="003B6D1D"/>
    <w:rsid w:val="003E1CD8"/>
    <w:rsid w:val="004078A8"/>
    <w:rsid w:val="00421E1C"/>
    <w:rsid w:val="00430F3D"/>
    <w:rsid w:val="004319CD"/>
    <w:rsid w:val="00442D5E"/>
    <w:rsid w:val="00457A60"/>
    <w:rsid w:val="004600E2"/>
    <w:rsid w:val="00460970"/>
    <w:rsid w:val="00486AED"/>
    <w:rsid w:val="0049771A"/>
    <w:rsid w:val="004B5F31"/>
    <w:rsid w:val="004C1636"/>
    <w:rsid w:val="004E361C"/>
    <w:rsid w:val="004F433C"/>
    <w:rsid w:val="0052612F"/>
    <w:rsid w:val="00535748"/>
    <w:rsid w:val="00573932"/>
    <w:rsid w:val="0057539F"/>
    <w:rsid w:val="005B5853"/>
    <w:rsid w:val="005E1C12"/>
    <w:rsid w:val="00604368"/>
    <w:rsid w:val="006556CB"/>
    <w:rsid w:val="00655A03"/>
    <w:rsid w:val="00665743"/>
    <w:rsid w:val="00677C3A"/>
    <w:rsid w:val="00680F57"/>
    <w:rsid w:val="0069426F"/>
    <w:rsid w:val="006B3097"/>
    <w:rsid w:val="006C35E4"/>
    <w:rsid w:val="006C436A"/>
    <w:rsid w:val="006C7E88"/>
    <w:rsid w:val="00733A20"/>
    <w:rsid w:val="00760990"/>
    <w:rsid w:val="00767776"/>
    <w:rsid w:val="00771A65"/>
    <w:rsid w:val="00774664"/>
    <w:rsid w:val="00787984"/>
    <w:rsid w:val="007A2340"/>
    <w:rsid w:val="007A31FA"/>
    <w:rsid w:val="007A3A8D"/>
    <w:rsid w:val="007C33C8"/>
    <w:rsid w:val="007D6A33"/>
    <w:rsid w:val="008038E7"/>
    <w:rsid w:val="00830508"/>
    <w:rsid w:val="00845398"/>
    <w:rsid w:val="0086140E"/>
    <w:rsid w:val="00872BB6"/>
    <w:rsid w:val="00887079"/>
    <w:rsid w:val="00890CA4"/>
    <w:rsid w:val="0089172D"/>
    <w:rsid w:val="008A1F39"/>
    <w:rsid w:val="008B4156"/>
    <w:rsid w:val="00900E96"/>
    <w:rsid w:val="00903283"/>
    <w:rsid w:val="00930F71"/>
    <w:rsid w:val="00976608"/>
    <w:rsid w:val="00991364"/>
    <w:rsid w:val="009A1E5D"/>
    <w:rsid w:val="009A46F7"/>
    <w:rsid w:val="009A51F4"/>
    <w:rsid w:val="009E5D9C"/>
    <w:rsid w:val="009F6841"/>
    <w:rsid w:val="00A01EDD"/>
    <w:rsid w:val="00A1293A"/>
    <w:rsid w:val="00A15878"/>
    <w:rsid w:val="00A1791D"/>
    <w:rsid w:val="00A20F82"/>
    <w:rsid w:val="00A417AD"/>
    <w:rsid w:val="00A70485"/>
    <w:rsid w:val="00A9117E"/>
    <w:rsid w:val="00AA4B27"/>
    <w:rsid w:val="00AC05E6"/>
    <w:rsid w:val="00B2164E"/>
    <w:rsid w:val="00B305CD"/>
    <w:rsid w:val="00B31E6E"/>
    <w:rsid w:val="00B8287E"/>
    <w:rsid w:val="00B9658E"/>
    <w:rsid w:val="00BC1127"/>
    <w:rsid w:val="00BD0CF4"/>
    <w:rsid w:val="00BD4419"/>
    <w:rsid w:val="00BE7D19"/>
    <w:rsid w:val="00BF784E"/>
    <w:rsid w:val="00C210B7"/>
    <w:rsid w:val="00C21186"/>
    <w:rsid w:val="00C23FD9"/>
    <w:rsid w:val="00C31CB0"/>
    <w:rsid w:val="00C505D5"/>
    <w:rsid w:val="00C6195E"/>
    <w:rsid w:val="00C6289D"/>
    <w:rsid w:val="00C97B8B"/>
    <w:rsid w:val="00CB160A"/>
    <w:rsid w:val="00CC59B9"/>
    <w:rsid w:val="00CF09AB"/>
    <w:rsid w:val="00D137E2"/>
    <w:rsid w:val="00D33799"/>
    <w:rsid w:val="00D37F3A"/>
    <w:rsid w:val="00D4657E"/>
    <w:rsid w:val="00D57844"/>
    <w:rsid w:val="00D764EA"/>
    <w:rsid w:val="00D766AD"/>
    <w:rsid w:val="00D900E8"/>
    <w:rsid w:val="00D9626A"/>
    <w:rsid w:val="00DA5241"/>
    <w:rsid w:val="00DB47E4"/>
    <w:rsid w:val="00DB5F88"/>
    <w:rsid w:val="00DE44D5"/>
    <w:rsid w:val="00DF29F0"/>
    <w:rsid w:val="00E11D8B"/>
    <w:rsid w:val="00E27218"/>
    <w:rsid w:val="00E27834"/>
    <w:rsid w:val="00E3566E"/>
    <w:rsid w:val="00E51021"/>
    <w:rsid w:val="00E76429"/>
    <w:rsid w:val="00E91724"/>
    <w:rsid w:val="00E92933"/>
    <w:rsid w:val="00ED3C5A"/>
    <w:rsid w:val="00ED4BBD"/>
    <w:rsid w:val="00ED7668"/>
    <w:rsid w:val="00F0673C"/>
    <w:rsid w:val="00F17691"/>
    <w:rsid w:val="00F17E3B"/>
    <w:rsid w:val="00F25BFA"/>
    <w:rsid w:val="00F610D5"/>
    <w:rsid w:val="00F80BAB"/>
    <w:rsid w:val="00FA23B6"/>
    <w:rsid w:val="00FD5622"/>
    <w:rsid w:val="00FE5B60"/>
    <w:rsid w:val="00FE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35BB1C"/>
  <w14:defaultImageDpi w14:val="0"/>
  <w15:docId w15:val="{141243FC-3E6C-405C-A7B1-C9294D1F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2">
    <w:name w:val="heading 2"/>
    <w:basedOn w:val="Normal"/>
    <w:next w:val="Normal"/>
    <w:link w:val="Heading2Char"/>
    <w:uiPriority w:val="99"/>
    <w:qFormat/>
    <w:pPr>
      <w:keepNext/>
      <w:widowControl w:val="0"/>
      <w:tabs>
        <w:tab w:val="left" w:pos="90"/>
      </w:tabs>
      <w:outlineLvl w:val="1"/>
    </w:pPr>
    <w:rPr>
      <w:color w:val="000000"/>
      <w:sz w:val="24"/>
      <w:szCs w:val="24"/>
    </w:rPr>
  </w:style>
  <w:style w:type="paragraph" w:styleId="Heading3">
    <w:name w:val="heading 3"/>
    <w:basedOn w:val="Normal"/>
    <w:next w:val="Normal"/>
    <w:link w:val="Heading3Char"/>
    <w:uiPriority w:val="99"/>
    <w:qFormat/>
    <w:pPr>
      <w:keepNext/>
      <w:widowControl w:val="0"/>
      <w:tabs>
        <w:tab w:val="left" w:pos="4860"/>
      </w:tabs>
      <w:spacing w:after="240"/>
      <w:ind w:left="4867"/>
      <w:outlineLvl w:val="2"/>
    </w:pPr>
    <w:rPr>
      <w:color w:val="000000"/>
      <w:sz w:val="24"/>
      <w:szCs w:val="24"/>
    </w:rPr>
  </w:style>
  <w:style w:type="paragraph" w:styleId="Heading4">
    <w:name w:val="heading 4"/>
    <w:basedOn w:val="Normal"/>
    <w:next w:val="Normal"/>
    <w:link w:val="Heading4Char"/>
    <w:uiPriority w:val="99"/>
    <w:qFormat/>
    <w:pPr>
      <w:keepNext/>
      <w:tabs>
        <w:tab w:val="left" w:pos="4320"/>
      </w:tabs>
      <w:ind w:left="4320" w:hanging="461"/>
      <w:outlineLvl w:val="3"/>
    </w:pPr>
    <w:rPr>
      <w:sz w:val="24"/>
      <w:szCs w:val="24"/>
    </w:rPr>
  </w:style>
  <w:style w:type="paragraph" w:styleId="Heading5">
    <w:name w:val="heading 5"/>
    <w:basedOn w:val="Normal"/>
    <w:next w:val="Normal"/>
    <w:link w:val="Heading5Char"/>
    <w:uiPriority w:val="99"/>
    <w:qFormat/>
    <w:pPr>
      <w:keepNext/>
      <w:jc w:val="center"/>
      <w:outlineLvl w:val="4"/>
    </w:pPr>
    <w:rPr>
      <w:rFonts w:ascii="Arial" w:hAnsi="Arial" w:cs="Arial"/>
      <w:b/>
      <w:bCs/>
      <w:color w:val="FFFFFF"/>
    </w:rPr>
  </w:style>
  <w:style w:type="paragraph" w:styleId="Heading6">
    <w:name w:val="heading 6"/>
    <w:basedOn w:val="Normal"/>
    <w:next w:val="Normal"/>
    <w:link w:val="Heading6Char"/>
    <w:uiPriority w:val="99"/>
    <w:qFormat/>
    <w:pPr>
      <w:keepNext/>
      <w:tabs>
        <w:tab w:val="left" w:pos="4320"/>
        <w:tab w:val="left" w:pos="4860"/>
        <w:tab w:val="left" w:pos="5220"/>
      </w:tabs>
      <w:ind w:left="3600"/>
      <w:outlineLvl w:val="5"/>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paragraph" w:styleId="Heading8">
    <w:name w:val="heading 8"/>
    <w:basedOn w:val="Normal"/>
    <w:next w:val="Normal"/>
    <w:link w:val="Heading8Char"/>
    <w:uiPriority w:val="99"/>
    <w:qFormat/>
    <w:pPr>
      <w:keepNext/>
      <w:tabs>
        <w:tab w:val="left" w:pos="90"/>
      </w:tabs>
      <w:jc w:val="center"/>
      <w:outlineLvl w:val="7"/>
    </w:pPr>
    <w:rPr>
      <w:b/>
      <w:bCs/>
      <w:sz w:val="24"/>
      <w:szCs w:val="24"/>
      <w:u w:val="single"/>
    </w:rPr>
  </w:style>
  <w:style w:type="paragraph" w:styleId="Heading9">
    <w:name w:val="heading 9"/>
    <w:basedOn w:val="Normal"/>
    <w:next w:val="Normal"/>
    <w:link w:val="Heading9Char"/>
    <w:uiPriority w:val="99"/>
    <w:qFormat/>
    <w:pPr>
      <w:keepNext/>
      <w:tabs>
        <w:tab w:val="left" w:pos="90"/>
      </w:tabs>
      <w:outlineLvl w:val="8"/>
    </w:pPr>
    <w:rPr>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900"/>
      </w:tabs>
      <w:spacing w:before="120" w:after="120"/>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customStyle="1" w:styleId="ReferenceLine">
    <w:name w:val="Reference Line"/>
    <w:basedOn w:val="BodyText"/>
    <w:uiPriority w:val="99"/>
  </w:style>
  <w:style w:type="paragraph" w:customStyle="1" w:styleId="CcList">
    <w:name w:val="Cc List"/>
    <w:basedOn w:val="Normal"/>
    <w:uiPriority w:val="99"/>
    <w:pPr>
      <w:widowControl w:val="0"/>
    </w:pPr>
    <w:rPr>
      <w:sz w:val="24"/>
      <w:szCs w:val="24"/>
    </w:rPr>
  </w:style>
  <w:style w:type="paragraph" w:styleId="BodyText3">
    <w:name w:val="Body Text 3"/>
    <w:basedOn w:val="Normal"/>
    <w:link w:val="BodyText3Char"/>
    <w:uiPriority w:val="99"/>
    <w:pPr>
      <w:widowControl w:val="0"/>
      <w:tabs>
        <w:tab w:val="left" w:pos="90"/>
      </w:tabs>
      <w:spacing w:after="240"/>
    </w:pPr>
    <w:rPr>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99"/>
    <w:qFormat/>
    <w:pPr>
      <w:tabs>
        <w:tab w:val="center" w:pos="4650"/>
      </w:tabs>
    </w:pPr>
    <w:rPr>
      <w:color w:val="000000"/>
      <w:sz w:val="24"/>
      <w:szCs w:val="24"/>
    </w:rPr>
  </w:style>
  <w:style w:type="paragraph" w:styleId="BodyTextIndent2">
    <w:name w:val="Body Text Indent 2"/>
    <w:basedOn w:val="Normal"/>
    <w:link w:val="BodyTextIndent2Char"/>
    <w:uiPriority w:val="99"/>
    <w:pPr>
      <w:tabs>
        <w:tab w:val="left" w:pos="5220"/>
      </w:tabs>
      <w:ind w:left="4320"/>
    </w:pPr>
    <w:rPr>
      <w:color w:val="00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5220"/>
      </w:tabs>
      <w:ind w:left="43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1"/>
    <w:aliases w:val="2,3"/>
    <w:uiPriority w:val="99"/>
    <w:pPr>
      <w:autoSpaceDE w:val="0"/>
      <w:autoSpaceDN w:val="0"/>
      <w:spacing w:after="0" w:line="240" w:lineRule="auto"/>
      <w:ind w:left="720"/>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CommentReference">
    <w:name w:val="annotation reference"/>
    <w:basedOn w:val="DefaultParagraphFont"/>
    <w:uiPriority w:val="99"/>
    <w:rsid w:val="003B6D1D"/>
    <w:rPr>
      <w:rFonts w:cs="Times New Roman"/>
      <w:sz w:val="16"/>
      <w:szCs w:val="16"/>
    </w:rPr>
  </w:style>
  <w:style w:type="paragraph" w:styleId="CommentText">
    <w:name w:val="annotation text"/>
    <w:basedOn w:val="Normal"/>
    <w:link w:val="CommentTextChar"/>
    <w:uiPriority w:val="99"/>
    <w:rsid w:val="003B6D1D"/>
  </w:style>
  <w:style w:type="character" w:customStyle="1" w:styleId="CommentTextChar">
    <w:name w:val="Comment Text Char"/>
    <w:basedOn w:val="DefaultParagraphFont"/>
    <w:link w:val="CommentText"/>
    <w:uiPriority w:val="99"/>
    <w:locked/>
    <w:rsid w:val="003B6D1D"/>
    <w:rPr>
      <w:rFonts w:cs="Times New Roman"/>
      <w:sz w:val="20"/>
      <w:szCs w:val="20"/>
    </w:rPr>
  </w:style>
  <w:style w:type="paragraph" w:styleId="CommentSubject">
    <w:name w:val="annotation subject"/>
    <w:basedOn w:val="CommentText"/>
    <w:next w:val="CommentText"/>
    <w:link w:val="CommentSubjectChar"/>
    <w:uiPriority w:val="99"/>
    <w:rsid w:val="003B6D1D"/>
    <w:rPr>
      <w:b/>
      <w:bCs/>
    </w:rPr>
  </w:style>
  <w:style w:type="character" w:customStyle="1" w:styleId="CommentSubjectChar">
    <w:name w:val="Comment Subject Char"/>
    <w:basedOn w:val="CommentTextChar"/>
    <w:link w:val="CommentSubject"/>
    <w:uiPriority w:val="99"/>
    <w:locked/>
    <w:rsid w:val="003B6D1D"/>
    <w:rPr>
      <w:rFonts w:cs="Times New Roman"/>
      <w:b/>
      <w:bCs/>
      <w:sz w:val="20"/>
      <w:szCs w:val="20"/>
    </w:rPr>
  </w:style>
  <w:style w:type="paragraph" w:styleId="BalloonText">
    <w:name w:val="Balloon Text"/>
    <w:basedOn w:val="Normal"/>
    <w:link w:val="BalloonTextChar"/>
    <w:uiPriority w:val="99"/>
    <w:rsid w:val="003B6D1D"/>
    <w:rPr>
      <w:rFonts w:ascii="Segoe UI" w:hAnsi="Segoe UI" w:cs="Segoe UI"/>
      <w:sz w:val="18"/>
      <w:szCs w:val="18"/>
    </w:rPr>
  </w:style>
  <w:style w:type="character" w:customStyle="1" w:styleId="BalloonTextChar">
    <w:name w:val="Balloon Text Char"/>
    <w:basedOn w:val="DefaultParagraphFont"/>
    <w:link w:val="BalloonText"/>
    <w:uiPriority w:val="99"/>
    <w:locked/>
    <w:rsid w:val="003B6D1D"/>
    <w:rPr>
      <w:rFonts w:ascii="Segoe UI" w:hAnsi="Segoe UI" w:cs="Segoe UI"/>
      <w:sz w:val="18"/>
      <w:szCs w:val="18"/>
    </w:rPr>
  </w:style>
  <w:style w:type="paragraph" w:styleId="Title">
    <w:name w:val="Title"/>
    <w:basedOn w:val="Normal"/>
    <w:link w:val="TitleChar"/>
    <w:uiPriority w:val="99"/>
    <w:qFormat/>
    <w:rsid w:val="0057539F"/>
    <w:pPr>
      <w:jc w:val="center"/>
    </w:pPr>
    <w:rPr>
      <w:b/>
      <w:bCs/>
      <w:sz w:val="24"/>
      <w:szCs w:val="24"/>
    </w:rPr>
  </w:style>
  <w:style w:type="character" w:customStyle="1" w:styleId="TitleChar">
    <w:name w:val="Title Char"/>
    <w:basedOn w:val="DefaultParagraphFont"/>
    <w:link w:val="Title"/>
    <w:uiPriority w:val="99"/>
    <w:rsid w:val="00575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Tempo Field</vt:lpstr>
    </vt:vector>
  </TitlesOfParts>
  <Company>Office of Pollution Control</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Field</dc:title>
  <dc:subject/>
  <dc:creator>MDEQ</dc:creator>
  <cp:keywords/>
  <dc:description/>
  <cp:lastModifiedBy>Chad Winter</cp:lastModifiedBy>
  <cp:revision>5</cp:revision>
  <cp:lastPrinted>2019-10-02T01:22:00Z</cp:lastPrinted>
  <dcterms:created xsi:type="dcterms:W3CDTF">2019-09-10T01:03:00Z</dcterms:created>
  <dcterms:modified xsi:type="dcterms:W3CDTF">2019-10-16T14:41:00Z</dcterms:modified>
</cp:coreProperties>
</file>